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E8" w:rsidRDefault="002D249A" w:rsidP="006A10C1">
      <w:pPr>
        <w:jc w:val="both"/>
        <w:rPr>
          <w:rFonts w:ascii="Cambria-Bold" w:hAnsi="Cambria-Bold" w:cs="Cambria-Bold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-398145</wp:posOffset>
            </wp:positionV>
            <wp:extent cx="1652905" cy="1026795"/>
            <wp:effectExtent l="0" t="0" r="0" b="0"/>
            <wp:wrapNone/>
            <wp:docPr id="3" name="Picture 3" descr="LS HOA Logo -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S HOA Logo - 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424" w:rsidRDefault="005E72E8" w:rsidP="006A10C1">
      <w:pPr>
        <w:jc w:val="both"/>
        <w:rPr>
          <w:rFonts w:ascii="Cambria-Bold" w:hAnsi="Cambria-Bold" w:cs="Cambria-Bold"/>
          <w:b/>
          <w:bCs/>
        </w:rPr>
      </w:pPr>
      <w:r w:rsidRPr="00A1203F">
        <w:rPr>
          <w:rFonts w:ascii="Cambria-Bold" w:hAnsi="Cambria-Bold" w:cs="Cambria-Bold"/>
          <w:b/>
          <w:bCs/>
        </w:rPr>
        <w:t xml:space="preserve"> </w:t>
      </w:r>
    </w:p>
    <w:p w:rsidR="00571424" w:rsidRDefault="00571424" w:rsidP="006A10C1">
      <w:pPr>
        <w:jc w:val="both"/>
        <w:rPr>
          <w:rFonts w:ascii="Cambria-Bold" w:hAnsi="Cambria-Bold" w:cs="Cambria-Bold"/>
          <w:b/>
          <w:bCs/>
        </w:rPr>
      </w:pPr>
    </w:p>
    <w:p w:rsidR="00571424" w:rsidRDefault="00571424" w:rsidP="006A10C1">
      <w:pPr>
        <w:jc w:val="both"/>
        <w:rPr>
          <w:rFonts w:ascii="Cambria-Bold" w:hAnsi="Cambria-Bold" w:cs="Cambria-Bold"/>
          <w:b/>
          <w:bCs/>
        </w:rPr>
      </w:pPr>
    </w:p>
    <w:p w:rsidR="001C531F" w:rsidRPr="00A1203F" w:rsidRDefault="002F09F3" w:rsidP="00DA5712">
      <w:pPr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Board</w:t>
      </w:r>
      <w:r w:rsidR="001C531F" w:rsidRPr="00A1203F">
        <w:rPr>
          <w:rFonts w:ascii="Cambria-Bold" w:hAnsi="Cambria-Bold" w:cs="Cambria-Bold"/>
          <w:b/>
          <w:bCs/>
        </w:rPr>
        <w:t xml:space="preserve"> </w:t>
      </w:r>
      <w:r w:rsidR="00EF16CF">
        <w:rPr>
          <w:rFonts w:ascii="Cambria-Bold" w:hAnsi="Cambria-Bold" w:cs="Cambria-Bold"/>
          <w:b/>
          <w:bCs/>
        </w:rPr>
        <w:t xml:space="preserve">of Directors’ </w:t>
      </w:r>
      <w:r w:rsidR="001C531F" w:rsidRPr="00A1203F">
        <w:rPr>
          <w:rFonts w:ascii="Cambria-Bold" w:hAnsi="Cambria-Bold" w:cs="Cambria-Bold"/>
          <w:b/>
          <w:bCs/>
        </w:rPr>
        <w:t>Meeting</w:t>
      </w:r>
    </w:p>
    <w:p w:rsidR="001C531F" w:rsidRPr="00A1203F" w:rsidRDefault="001C531F" w:rsidP="00DA5712">
      <w:pPr>
        <w:jc w:val="center"/>
        <w:rPr>
          <w:rFonts w:ascii="Cambria-Bold" w:hAnsi="Cambria-Bold" w:cs="Cambria-Bold"/>
          <w:b/>
          <w:bCs/>
        </w:rPr>
      </w:pPr>
      <w:r w:rsidRPr="00A1203F">
        <w:rPr>
          <w:rFonts w:ascii="Cambria-Bold" w:hAnsi="Cambria-Bold" w:cs="Cambria-Bold"/>
          <w:b/>
          <w:bCs/>
        </w:rPr>
        <w:t>Minutes</w:t>
      </w:r>
    </w:p>
    <w:p w:rsidR="001C531F" w:rsidRPr="00A1203F" w:rsidRDefault="001C531F" w:rsidP="006A10C1">
      <w:pPr>
        <w:jc w:val="both"/>
        <w:rPr>
          <w:rFonts w:ascii="Cambria-Bold" w:hAnsi="Cambria-Bold" w:cs="Cambria-Bold"/>
          <w:b/>
          <w:bCs/>
        </w:rPr>
      </w:pPr>
    </w:p>
    <w:p w:rsidR="001C531F" w:rsidRDefault="001C531F" w:rsidP="006A10C1">
      <w:pPr>
        <w:jc w:val="both"/>
        <w:rPr>
          <w:rFonts w:ascii="Cambria" w:hAnsi="Cambria" w:cs="Cambria"/>
        </w:rPr>
      </w:pPr>
      <w:r w:rsidRPr="00A1203F">
        <w:rPr>
          <w:rFonts w:ascii="Cambria-Bold" w:hAnsi="Cambria-Bold" w:cs="Cambria-Bold"/>
          <w:b/>
          <w:bCs/>
        </w:rPr>
        <w:t>Date and Time:</w:t>
      </w:r>
      <w:r w:rsidRPr="00A1203F">
        <w:rPr>
          <w:rFonts w:ascii="Cambria-Bold" w:hAnsi="Cambria-Bold" w:cs="Cambria-Bold"/>
          <w:b/>
          <w:bCs/>
        </w:rPr>
        <w:tab/>
      </w:r>
      <w:r w:rsidR="008B6790">
        <w:rPr>
          <w:rFonts w:ascii="Cambria" w:hAnsi="Cambria" w:cs="Cambria"/>
        </w:rPr>
        <w:t xml:space="preserve">Monday, </w:t>
      </w:r>
      <w:r w:rsidR="009318C4">
        <w:rPr>
          <w:rFonts w:ascii="Cambria" w:hAnsi="Cambria" w:cs="Cambria"/>
        </w:rPr>
        <w:t xml:space="preserve">December </w:t>
      </w:r>
      <w:r w:rsidR="00026B54">
        <w:rPr>
          <w:rFonts w:ascii="Cambria" w:hAnsi="Cambria" w:cs="Cambria"/>
        </w:rPr>
        <w:t>4</w:t>
      </w:r>
      <w:r w:rsidR="00BE5762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201</w:t>
      </w:r>
      <w:r w:rsidR="00165ADF">
        <w:rPr>
          <w:rFonts w:ascii="Cambria" w:hAnsi="Cambria" w:cs="Cambria"/>
        </w:rPr>
        <w:t>7</w:t>
      </w:r>
      <w:r>
        <w:rPr>
          <w:rFonts w:ascii="Cambria" w:hAnsi="Cambria" w:cs="Cambria"/>
        </w:rPr>
        <w:t xml:space="preserve"> at approximately </w:t>
      </w:r>
      <w:r w:rsidR="00F7296A">
        <w:rPr>
          <w:rFonts w:ascii="Cambria" w:hAnsi="Cambria" w:cs="Cambria"/>
        </w:rPr>
        <w:t>7:0</w:t>
      </w:r>
      <w:r w:rsidR="009220C8">
        <w:rPr>
          <w:rFonts w:ascii="Cambria" w:hAnsi="Cambria" w:cs="Cambria"/>
        </w:rPr>
        <w:t>0</w:t>
      </w:r>
      <w:r w:rsidR="00BE5762">
        <w:rPr>
          <w:rFonts w:ascii="Cambria" w:hAnsi="Cambria" w:cs="Cambria"/>
        </w:rPr>
        <w:t xml:space="preserve"> </w:t>
      </w:r>
      <w:r w:rsidRPr="00A1203F">
        <w:rPr>
          <w:rFonts w:ascii="Cambria" w:hAnsi="Cambria" w:cs="Cambria"/>
        </w:rPr>
        <w:t xml:space="preserve">PM </w:t>
      </w:r>
    </w:p>
    <w:p w:rsidR="00EF16CF" w:rsidRDefault="00EF16CF" w:rsidP="006A10C1">
      <w:pPr>
        <w:jc w:val="both"/>
        <w:rPr>
          <w:rFonts w:ascii="Cambria" w:hAnsi="Cambria" w:cs="Cambria"/>
        </w:rPr>
      </w:pPr>
    </w:p>
    <w:p w:rsidR="001C531F" w:rsidRPr="00A1203F" w:rsidRDefault="001C531F" w:rsidP="006A10C1">
      <w:pPr>
        <w:jc w:val="both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>Type of Meeting</w:t>
      </w:r>
      <w:r w:rsidRPr="00A1203F">
        <w:rPr>
          <w:rFonts w:ascii="Cambria-Bold" w:hAnsi="Cambria-Bold" w:cs="Cambria-Bold"/>
          <w:b/>
          <w:bCs/>
        </w:rPr>
        <w:t>:</w:t>
      </w:r>
      <w:r w:rsidRPr="00A1203F">
        <w:rPr>
          <w:rFonts w:ascii="Cambria-Bold" w:hAnsi="Cambria-Bold" w:cs="Cambria-Bold"/>
          <w:b/>
          <w:bCs/>
        </w:rPr>
        <w:tab/>
      </w:r>
      <w:r w:rsidR="00523CAE">
        <w:rPr>
          <w:rFonts w:ascii="Cambria-Bold" w:hAnsi="Cambria-Bold" w:cs="Cambria-Bold"/>
          <w:bCs/>
        </w:rPr>
        <w:t xml:space="preserve">Regular </w:t>
      </w:r>
      <w:r w:rsidR="00165ADF">
        <w:rPr>
          <w:rFonts w:ascii="Cambria" w:hAnsi="Cambria" w:cs="Cambria"/>
        </w:rPr>
        <w:t>Board</w:t>
      </w:r>
      <w:r>
        <w:rPr>
          <w:rFonts w:ascii="Cambria" w:hAnsi="Cambria" w:cs="Cambria"/>
        </w:rPr>
        <w:t xml:space="preserve"> Meeting</w:t>
      </w:r>
      <w:r w:rsidRPr="00A1203F">
        <w:rPr>
          <w:rFonts w:ascii="Cambria" w:hAnsi="Cambria" w:cs="Cambria"/>
        </w:rPr>
        <w:t xml:space="preserve"> </w:t>
      </w:r>
    </w:p>
    <w:p w:rsidR="00EF16CF" w:rsidRDefault="00EF16CF" w:rsidP="006A10C1">
      <w:pPr>
        <w:jc w:val="both"/>
        <w:rPr>
          <w:rFonts w:ascii="Cambria-Bold" w:hAnsi="Cambria-Bold" w:cs="Cambria-Bold"/>
          <w:b/>
          <w:bCs/>
        </w:rPr>
      </w:pPr>
    </w:p>
    <w:p w:rsidR="001C531F" w:rsidRPr="00A1203F" w:rsidRDefault="001C531F" w:rsidP="006A10C1">
      <w:pPr>
        <w:jc w:val="both"/>
        <w:rPr>
          <w:rFonts w:ascii="Cambria" w:hAnsi="Cambria" w:cs="Cambria"/>
        </w:rPr>
      </w:pPr>
      <w:r w:rsidRPr="00A1203F">
        <w:rPr>
          <w:rFonts w:ascii="Cambria-Bold" w:hAnsi="Cambria-Bold" w:cs="Cambria-Bold"/>
          <w:b/>
          <w:bCs/>
        </w:rPr>
        <w:t xml:space="preserve">Location: </w:t>
      </w:r>
      <w:r w:rsidRPr="00A1203F">
        <w:rPr>
          <w:rFonts w:ascii="Cambria-Bold" w:hAnsi="Cambria-Bold" w:cs="Cambria-Bold"/>
          <w:b/>
          <w:bCs/>
        </w:rPr>
        <w:tab/>
      </w:r>
      <w:r w:rsidRPr="00A1203F">
        <w:rPr>
          <w:rFonts w:ascii="Cambria-Bold" w:hAnsi="Cambria-Bold" w:cs="Cambria-Bold"/>
          <w:b/>
          <w:bCs/>
        </w:rPr>
        <w:tab/>
      </w:r>
      <w:r w:rsidR="009220C8">
        <w:rPr>
          <w:rFonts w:ascii="Cambria-Bold" w:hAnsi="Cambria-Bold" w:cs="Cambria-Bold"/>
          <w:bCs/>
        </w:rPr>
        <w:t>Parker Road Fire Station</w:t>
      </w:r>
      <w:r w:rsidR="00BE5762">
        <w:rPr>
          <w:rFonts w:ascii="Cambria" w:hAnsi="Cambria" w:cs="Cambria"/>
        </w:rPr>
        <w:t xml:space="preserve">, </w:t>
      </w:r>
      <w:r w:rsidRPr="00A1203F">
        <w:rPr>
          <w:rFonts w:ascii="Cambria" w:hAnsi="Cambria" w:cs="Cambria"/>
        </w:rPr>
        <w:t>Camas, WA</w:t>
      </w:r>
    </w:p>
    <w:p w:rsidR="00EF16CF" w:rsidRDefault="00EF16CF" w:rsidP="006A10C1">
      <w:pPr>
        <w:ind w:left="2160" w:hanging="2160"/>
        <w:jc w:val="both"/>
        <w:rPr>
          <w:rFonts w:ascii="Cambria-Bold" w:hAnsi="Cambria-Bold" w:cs="Cambria-Bold"/>
          <w:b/>
          <w:bCs/>
        </w:rPr>
      </w:pPr>
    </w:p>
    <w:p w:rsidR="00CC57AC" w:rsidRDefault="00CC57AC" w:rsidP="004F58F0">
      <w:pPr>
        <w:ind w:left="2160" w:hanging="2160"/>
        <w:jc w:val="both"/>
        <w:rPr>
          <w:rFonts w:ascii="Cambria" w:hAnsi="Cambria" w:cs="Cambria"/>
        </w:rPr>
      </w:pPr>
      <w:r w:rsidRPr="00A1203F">
        <w:rPr>
          <w:rFonts w:ascii="Cambria-Bold" w:hAnsi="Cambria-Bold" w:cs="Cambria-Bold"/>
          <w:b/>
          <w:bCs/>
        </w:rPr>
        <w:t xml:space="preserve">Participants:  </w:t>
      </w:r>
      <w:r w:rsidRPr="00A1203F">
        <w:rPr>
          <w:rFonts w:ascii="Cambria-Bold" w:hAnsi="Cambria-Bold" w:cs="Cambria-Bold"/>
          <w:b/>
          <w:bCs/>
        </w:rPr>
        <w:tab/>
      </w:r>
      <w:r w:rsidR="00F63F67">
        <w:rPr>
          <w:rFonts w:ascii="Cambria" w:hAnsi="Cambria" w:cs="Cambria"/>
        </w:rPr>
        <w:t>Tom Kelly (</w:t>
      </w:r>
      <w:del w:id="0" w:author="Marie Tabata-Callerame" w:date="2018-01-12T13:57:00Z">
        <w:r w:rsidR="00F63F67" w:rsidDel="00CD46CF">
          <w:rPr>
            <w:rFonts w:ascii="Cambria" w:hAnsi="Cambria" w:cs="Cambria"/>
          </w:rPr>
          <w:delText xml:space="preserve">Vice </w:delText>
        </w:r>
      </w:del>
      <w:r w:rsidR="00F63F67">
        <w:rPr>
          <w:rFonts w:ascii="Cambria" w:hAnsi="Cambria" w:cs="Cambria"/>
        </w:rPr>
        <w:t xml:space="preserve">President), </w:t>
      </w:r>
      <w:r w:rsidRPr="00A1203F">
        <w:rPr>
          <w:rFonts w:ascii="Cambria" w:hAnsi="Cambria" w:cs="Cambria"/>
        </w:rPr>
        <w:t>Marie Tabata‐Callerame</w:t>
      </w:r>
      <w:r w:rsidR="00791015">
        <w:rPr>
          <w:rFonts w:ascii="Cambria" w:hAnsi="Cambria" w:cs="Cambria"/>
        </w:rPr>
        <w:t xml:space="preserve"> (Secretary)</w:t>
      </w:r>
      <w:r w:rsidR="00FC0557">
        <w:rPr>
          <w:rFonts w:ascii="Cambria" w:hAnsi="Cambria" w:cs="Cambria"/>
        </w:rPr>
        <w:t>, Janine Smith</w:t>
      </w:r>
      <w:r w:rsidR="00165ADF">
        <w:rPr>
          <w:rFonts w:ascii="Cambria" w:hAnsi="Cambria" w:cs="Cambria"/>
        </w:rPr>
        <w:t xml:space="preserve"> (Treasurer)</w:t>
      </w:r>
      <w:r w:rsidR="005E26EB">
        <w:rPr>
          <w:rFonts w:ascii="Cambria" w:hAnsi="Cambria" w:cs="Cambria"/>
        </w:rPr>
        <w:t xml:space="preserve">, </w:t>
      </w:r>
      <w:r w:rsidR="001643A6">
        <w:rPr>
          <w:rFonts w:ascii="Cambria" w:hAnsi="Cambria" w:cs="Cambria"/>
        </w:rPr>
        <w:t xml:space="preserve">Pat Lambert (Member at Large), </w:t>
      </w:r>
      <w:r w:rsidR="004F58F0">
        <w:rPr>
          <w:rFonts w:ascii="Cambria" w:hAnsi="Cambria" w:cs="Cambria"/>
        </w:rPr>
        <w:t xml:space="preserve">Ron Boyce (Member at Large), </w:t>
      </w:r>
      <w:r w:rsidR="001643A6">
        <w:t>Mark Guthrie (Member at Large)</w:t>
      </w:r>
      <w:r w:rsidR="00652F23">
        <w:t>,</w:t>
      </w:r>
      <w:r w:rsidR="00652F23" w:rsidRPr="00652F23">
        <w:rPr>
          <w:rFonts w:ascii="Cambria" w:hAnsi="Cambria" w:cs="Cambria"/>
        </w:rPr>
        <w:t xml:space="preserve"> </w:t>
      </w:r>
      <w:r w:rsidR="00652F23">
        <w:rPr>
          <w:rFonts w:ascii="Cambria" w:hAnsi="Cambria" w:cs="Cambria"/>
        </w:rPr>
        <w:t xml:space="preserve">Marty </w:t>
      </w:r>
      <w:proofErr w:type="spellStart"/>
      <w:r w:rsidR="00652F23">
        <w:rPr>
          <w:rFonts w:ascii="Cambria" w:hAnsi="Cambria" w:cs="Cambria"/>
        </w:rPr>
        <w:t>Elzingre</w:t>
      </w:r>
      <w:proofErr w:type="spellEnd"/>
      <w:r w:rsidR="00652F23">
        <w:rPr>
          <w:rFonts w:ascii="Cambria" w:hAnsi="Cambria" w:cs="Cambria"/>
        </w:rPr>
        <w:t xml:space="preserve"> (Member at Large)</w:t>
      </w:r>
    </w:p>
    <w:p w:rsidR="00EF16CF" w:rsidRDefault="00EF16CF" w:rsidP="006A10C1">
      <w:pPr>
        <w:ind w:left="2160" w:hanging="2160"/>
        <w:jc w:val="both"/>
        <w:rPr>
          <w:rFonts w:ascii="Cambria-Bold" w:hAnsi="Cambria-Bold" w:cs="Cambria-Bold"/>
          <w:b/>
          <w:bCs/>
        </w:rPr>
      </w:pPr>
    </w:p>
    <w:p w:rsidR="001B5109" w:rsidRPr="004F43EC" w:rsidRDefault="00B015A7" w:rsidP="00EE1A0F">
      <w:pPr>
        <w:ind w:left="2160" w:hanging="2160"/>
        <w:jc w:val="both"/>
        <w:rPr>
          <w:rFonts w:ascii="Cambria" w:hAnsi="Cambria" w:cs="Cambria-Bold"/>
          <w:bCs/>
        </w:rPr>
      </w:pPr>
      <w:r>
        <w:rPr>
          <w:rFonts w:ascii="Cambria-Bold" w:hAnsi="Cambria-Bold" w:cs="Cambria-Bold"/>
          <w:b/>
          <w:bCs/>
        </w:rPr>
        <w:t>Audience</w:t>
      </w:r>
      <w:r w:rsidRPr="00A1203F">
        <w:rPr>
          <w:rFonts w:ascii="Cambria-Bold" w:hAnsi="Cambria-Bold" w:cs="Cambria-Bold"/>
          <w:b/>
          <w:bCs/>
        </w:rPr>
        <w:t xml:space="preserve">:  </w:t>
      </w:r>
      <w:r w:rsidRPr="00A1203F">
        <w:rPr>
          <w:rFonts w:ascii="Cambria-Bold" w:hAnsi="Cambria-Bold" w:cs="Cambria-Bold"/>
          <w:b/>
          <w:bCs/>
        </w:rPr>
        <w:tab/>
      </w:r>
      <w:r w:rsidR="004F43EC">
        <w:rPr>
          <w:rFonts w:ascii="Cambria-Bold" w:hAnsi="Cambria-Bold" w:cs="Cambria-Bold"/>
          <w:bCs/>
        </w:rPr>
        <w:t xml:space="preserve">Linda Harnish, Cindi </w:t>
      </w:r>
      <w:proofErr w:type="spellStart"/>
      <w:r w:rsidR="004F43EC">
        <w:rPr>
          <w:rFonts w:ascii="Cambria-Bold" w:hAnsi="Cambria-Bold" w:cs="Cambria-Bold"/>
          <w:bCs/>
        </w:rPr>
        <w:t>Marrinan</w:t>
      </w:r>
      <w:proofErr w:type="spellEnd"/>
      <w:r w:rsidR="004F43EC">
        <w:rPr>
          <w:rFonts w:ascii="Cambria-Bold" w:hAnsi="Cambria-Bold" w:cs="Cambria-Bold"/>
          <w:bCs/>
        </w:rPr>
        <w:t xml:space="preserve">, </w:t>
      </w:r>
      <w:del w:id="1" w:author="Marie Tabata-Callerame" w:date="2018-01-12T13:58:00Z">
        <w:r w:rsidR="006C0FC0" w:rsidDel="00CD46CF">
          <w:rPr>
            <w:rFonts w:ascii="Cambria-Bold" w:hAnsi="Cambria-Bold" w:cs="Cambria-Bold"/>
            <w:bCs/>
          </w:rPr>
          <w:delText xml:space="preserve"> </w:delText>
        </w:r>
      </w:del>
      <w:r w:rsidR="00412D0C">
        <w:rPr>
          <w:rFonts w:ascii="Cambria-Bold" w:hAnsi="Cambria-Bold" w:cs="Cambria-Bold"/>
          <w:bCs/>
        </w:rPr>
        <w:t xml:space="preserve">Frank </w:t>
      </w:r>
      <w:r w:rsidR="00B56CEC">
        <w:rPr>
          <w:rFonts w:ascii="Cambria-Bold" w:hAnsi="Cambria-Bold" w:cs="Cambria-Bold"/>
          <w:bCs/>
        </w:rPr>
        <w:t>Haylett</w:t>
      </w:r>
      <w:r w:rsidR="00652F23">
        <w:rPr>
          <w:rFonts w:ascii="Cambria-Bold" w:hAnsi="Cambria-Bold" w:cs="Cambria-Bold"/>
          <w:bCs/>
        </w:rPr>
        <w:t>, Steve Bang, Dick James</w:t>
      </w:r>
      <w:r w:rsidR="009220C8">
        <w:rPr>
          <w:rFonts w:ascii="Cambria-Bold" w:hAnsi="Cambria-Bold" w:cs="Cambria-Bold"/>
          <w:bCs/>
        </w:rPr>
        <w:t>, Amy H</w:t>
      </w:r>
      <w:r w:rsidR="00E05A5B">
        <w:rPr>
          <w:rFonts w:ascii="Cambria-Bold" w:hAnsi="Cambria-Bold" w:cs="Cambria-Bold"/>
          <w:bCs/>
        </w:rPr>
        <w:t>igdon</w:t>
      </w:r>
      <w:r w:rsidR="009220C8">
        <w:rPr>
          <w:rFonts w:ascii="Cambria-Bold" w:hAnsi="Cambria-Bold" w:cs="Cambria-Bold"/>
          <w:bCs/>
        </w:rPr>
        <w:t>, Jim P</w:t>
      </w:r>
      <w:r w:rsidR="00E05A5B">
        <w:rPr>
          <w:rFonts w:ascii="Cambria-Bold" w:hAnsi="Cambria-Bold" w:cs="Cambria-Bold"/>
          <w:bCs/>
        </w:rPr>
        <w:t>atitucci</w:t>
      </w:r>
    </w:p>
    <w:p w:rsidR="004F58F0" w:rsidRDefault="004F58F0" w:rsidP="004F58F0">
      <w:pPr>
        <w:jc w:val="both"/>
        <w:rPr>
          <w:rFonts w:ascii="Cambria" w:hAnsi="Cambria" w:cs="Cambria"/>
        </w:rPr>
      </w:pPr>
    </w:p>
    <w:p w:rsidR="001643A6" w:rsidRDefault="005F79F0" w:rsidP="006A10C1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</w:t>
      </w:r>
      <w:del w:id="2" w:author="Marie Tabata-Callerame" w:date="2018-01-12T13:58:00Z">
        <w:r w:rsidR="001643A6" w:rsidDel="00CD46CF">
          <w:rPr>
            <w:rFonts w:ascii="Cambria" w:hAnsi="Cambria" w:cs="Cambria"/>
          </w:rPr>
          <w:delText xml:space="preserve">Vice </w:delText>
        </w:r>
      </w:del>
      <w:r>
        <w:rPr>
          <w:rFonts w:ascii="Cambria" w:hAnsi="Cambria" w:cs="Cambria"/>
        </w:rPr>
        <w:t>President</w:t>
      </w:r>
      <w:r w:rsidR="00165ADF">
        <w:rPr>
          <w:rFonts w:ascii="Cambria" w:hAnsi="Cambria" w:cs="Cambria"/>
        </w:rPr>
        <w:t xml:space="preserve"> </w:t>
      </w:r>
      <w:r w:rsidR="001643A6">
        <w:rPr>
          <w:rFonts w:ascii="Cambria" w:hAnsi="Cambria" w:cs="Cambria"/>
        </w:rPr>
        <w:t>Tom Kelly</w:t>
      </w:r>
      <w:r w:rsidR="00165ADF">
        <w:rPr>
          <w:rFonts w:ascii="Cambria" w:hAnsi="Cambria" w:cs="Cambria"/>
        </w:rPr>
        <w:t xml:space="preserve"> </w:t>
      </w:r>
      <w:r w:rsidRPr="004A4C40">
        <w:rPr>
          <w:rFonts w:ascii="Cambria" w:hAnsi="Cambria" w:cs="Cambria"/>
        </w:rPr>
        <w:t>called the meeting t</w:t>
      </w:r>
      <w:r w:rsidR="00277B58">
        <w:rPr>
          <w:rFonts w:ascii="Cambria" w:hAnsi="Cambria" w:cs="Cambria"/>
        </w:rPr>
        <w:t>o order at approximately 7:</w:t>
      </w:r>
      <w:r w:rsidR="00652F23">
        <w:rPr>
          <w:rFonts w:ascii="Cambria" w:hAnsi="Cambria" w:cs="Cambria"/>
        </w:rPr>
        <w:t>08</w:t>
      </w:r>
      <w:r w:rsidR="001A7686">
        <w:rPr>
          <w:rFonts w:ascii="Cambria" w:hAnsi="Cambria" w:cs="Cambria"/>
        </w:rPr>
        <w:t xml:space="preserve"> PM</w:t>
      </w:r>
      <w:r w:rsidRPr="004A4C40">
        <w:rPr>
          <w:rFonts w:ascii="Cambria" w:hAnsi="Cambria" w:cs="Cambria"/>
        </w:rPr>
        <w:t xml:space="preserve">, </w:t>
      </w:r>
      <w:r w:rsidRPr="004A4C40">
        <w:rPr>
          <w:rFonts w:ascii="Cambria" w:hAnsi="Cambria" w:cs="Cambria"/>
          <w:b/>
          <w:u w:val="single"/>
        </w:rPr>
        <w:t>called roll</w:t>
      </w:r>
      <w:r w:rsidRPr="004A4C40">
        <w:rPr>
          <w:rFonts w:ascii="Cambria" w:hAnsi="Cambria" w:cs="Cambria"/>
        </w:rPr>
        <w:t xml:space="preserve"> and confirmed a quorum.</w:t>
      </w:r>
      <w:r w:rsidR="00791015">
        <w:rPr>
          <w:rFonts w:ascii="Cambria" w:hAnsi="Cambria" w:cs="Cambria"/>
        </w:rPr>
        <w:t xml:space="preserve">  </w:t>
      </w:r>
      <w:r w:rsidR="00A55CFD">
        <w:rPr>
          <w:rFonts w:ascii="Cambria" w:hAnsi="Cambria" w:cs="Cambria"/>
        </w:rPr>
        <w:t xml:space="preserve"> </w:t>
      </w:r>
      <w:r w:rsidRPr="004A4C40">
        <w:rPr>
          <w:rFonts w:ascii="Cambria" w:hAnsi="Cambria" w:cs="Cambria"/>
        </w:rPr>
        <w:t xml:space="preserve"> </w:t>
      </w:r>
      <w:r w:rsidRPr="004A4C40">
        <w:rPr>
          <w:rFonts w:ascii="Cambria" w:hAnsi="Cambria" w:cs="Cambria"/>
          <w:b/>
          <w:u w:val="single"/>
        </w:rPr>
        <w:t>Proof of Notice</w:t>
      </w:r>
      <w:r w:rsidRPr="004A4C40">
        <w:rPr>
          <w:rFonts w:ascii="Cambria" w:hAnsi="Cambria" w:cs="Cambria"/>
        </w:rPr>
        <w:t xml:space="preserve"> was </w:t>
      </w:r>
      <w:r>
        <w:rPr>
          <w:rFonts w:ascii="Cambria" w:hAnsi="Cambria" w:cs="Cambria"/>
        </w:rPr>
        <w:t>stated as by em</w:t>
      </w:r>
      <w:r w:rsidR="00CD4539">
        <w:rPr>
          <w:rFonts w:ascii="Cambria" w:hAnsi="Cambria" w:cs="Cambria"/>
        </w:rPr>
        <w:t>a</w:t>
      </w:r>
      <w:r w:rsidR="00EF26DA">
        <w:rPr>
          <w:rFonts w:ascii="Cambria" w:hAnsi="Cambria" w:cs="Cambria"/>
        </w:rPr>
        <w:t xml:space="preserve">il to the </w:t>
      </w:r>
      <w:r w:rsidR="002F09F3">
        <w:rPr>
          <w:rFonts w:ascii="Cambria" w:hAnsi="Cambria" w:cs="Cambria"/>
        </w:rPr>
        <w:t>Board Member</w:t>
      </w:r>
      <w:r w:rsidR="00EF26DA">
        <w:rPr>
          <w:rFonts w:ascii="Cambria" w:hAnsi="Cambria" w:cs="Cambria"/>
        </w:rPr>
        <w:t>s, email</w:t>
      </w:r>
      <w:r w:rsidR="00CD4539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to ho</w:t>
      </w:r>
      <w:r w:rsidR="00A41E56">
        <w:rPr>
          <w:rFonts w:ascii="Cambria" w:hAnsi="Cambria" w:cs="Cambria"/>
        </w:rPr>
        <w:t>meowners, posted on the website</w:t>
      </w:r>
      <w:r w:rsidR="00F63F67">
        <w:rPr>
          <w:rFonts w:ascii="Cambria" w:hAnsi="Cambria" w:cs="Cambria"/>
        </w:rPr>
        <w:t xml:space="preserve"> and Nextdoor.com</w:t>
      </w:r>
      <w:r w:rsidR="00695616">
        <w:rPr>
          <w:rFonts w:ascii="Cambria" w:hAnsi="Cambria" w:cs="Cambria"/>
        </w:rPr>
        <w:t xml:space="preserve">. </w:t>
      </w:r>
    </w:p>
    <w:p w:rsidR="00856B38" w:rsidRDefault="00856B38" w:rsidP="006A10C1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:rsidR="001643A6" w:rsidRDefault="001643A6" w:rsidP="001643A6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Tom welcomed the audience and announced that the homeowners would be given a few minutes at the beginning of the meeting for comments.    </w:t>
      </w:r>
      <w:bookmarkStart w:id="3" w:name="_GoBack"/>
      <w:bookmarkEnd w:id="3"/>
    </w:p>
    <w:p w:rsidR="00856B38" w:rsidRDefault="00856B38" w:rsidP="006A10C1">
      <w:pPr>
        <w:jc w:val="both"/>
        <w:rPr>
          <w:rFonts w:ascii="Cambria" w:hAnsi="Cambria" w:cs="Cambria"/>
        </w:rPr>
      </w:pPr>
    </w:p>
    <w:p w:rsidR="001643A6" w:rsidRDefault="001643A6" w:rsidP="006A10C1">
      <w:pPr>
        <w:jc w:val="both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>Event Updates:</w:t>
      </w:r>
      <w:r>
        <w:rPr>
          <w:rFonts w:ascii="Cambria" w:hAnsi="Cambria" w:cs="Cambria"/>
        </w:rPr>
        <w:t xml:space="preserve">   </w:t>
      </w:r>
      <w:r w:rsidR="00652F23">
        <w:rPr>
          <w:rFonts w:ascii="Cambria" w:hAnsi="Cambria" w:cs="Cambria"/>
        </w:rPr>
        <w:t xml:space="preserve">  </w:t>
      </w:r>
      <w:r w:rsidR="009220C8">
        <w:rPr>
          <w:rFonts w:ascii="Cambria" w:hAnsi="Cambria" w:cs="Cambria"/>
        </w:rPr>
        <w:t>The Richards sent us a thank you letter</w:t>
      </w:r>
      <w:ins w:id="4" w:author="Marie Tabata-Callerame" w:date="2018-01-12T13:59:00Z">
        <w:r w:rsidR="00CD46CF">
          <w:rPr>
            <w:rFonts w:ascii="Cambria" w:hAnsi="Cambria" w:cs="Cambria"/>
          </w:rPr>
          <w:t xml:space="preserve"> for the Helping Hands project</w:t>
        </w:r>
      </w:ins>
      <w:r w:rsidR="009220C8">
        <w:rPr>
          <w:rFonts w:ascii="Cambria" w:hAnsi="Cambria" w:cs="Cambria"/>
        </w:rPr>
        <w:t xml:space="preserve">.  </w:t>
      </w:r>
    </w:p>
    <w:p w:rsidR="001643A6" w:rsidRDefault="001643A6" w:rsidP="006A10C1">
      <w:pPr>
        <w:jc w:val="both"/>
        <w:rPr>
          <w:rFonts w:ascii="Cambria" w:hAnsi="Cambria" w:cs="Cambria"/>
          <w:b/>
          <w:u w:val="single"/>
        </w:rPr>
      </w:pPr>
    </w:p>
    <w:p w:rsidR="00321AAE" w:rsidRPr="00321AAE" w:rsidRDefault="000A0415" w:rsidP="006A10C1">
      <w:pPr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b/>
          <w:u w:val="single"/>
        </w:rPr>
        <w:t xml:space="preserve">Approval of the </w:t>
      </w:r>
      <w:r w:rsidRPr="000A0415">
        <w:rPr>
          <w:rFonts w:ascii="Cambria" w:hAnsi="Cambria" w:cs="Cambria"/>
          <w:b/>
          <w:u w:val="single"/>
        </w:rPr>
        <w:t>Minutes</w:t>
      </w:r>
      <w:r w:rsidR="00695616">
        <w:rPr>
          <w:rFonts w:ascii="Cambria" w:hAnsi="Cambria" w:cs="Cambria"/>
        </w:rPr>
        <w:t>:</w:t>
      </w:r>
      <w:r w:rsidR="004F58F0">
        <w:rPr>
          <w:rFonts w:ascii="Cambria" w:hAnsi="Cambria" w:cs="Cambria"/>
        </w:rPr>
        <w:t xml:space="preserve"> </w:t>
      </w:r>
      <w:r w:rsidR="00F63F67">
        <w:rPr>
          <w:rFonts w:ascii="Cambria" w:hAnsi="Cambria" w:cs="Cambria"/>
        </w:rPr>
        <w:t xml:space="preserve"> </w:t>
      </w:r>
      <w:r w:rsidR="001643A6">
        <w:rPr>
          <w:rFonts w:ascii="Cambria" w:hAnsi="Cambria" w:cs="Cambria"/>
        </w:rPr>
        <w:t>February</w:t>
      </w:r>
      <w:r w:rsidR="00700BE6">
        <w:rPr>
          <w:rFonts w:ascii="Cambria" w:hAnsi="Cambria" w:cs="Cambria"/>
        </w:rPr>
        <w:t xml:space="preserve"> </w:t>
      </w:r>
      <w:r w:rsidR="00A55CFD">
        <w:rPr>
          <w:rFonts w:ascii="Cambria" w:hAnsi="Cambria" w:cs="Cambria"/>
        </w:rPr>
        <w:t xml:space="preserve">and June </w:t>
      </w:r>
      <w:r w:rsidR="000B434B">
        <w:rPr>
          <w:rFonts w:ascii="Cambria" w:hAnsi="Cambria" w:cs="Cambria"/>
        </w:rPr>
        <w:t xml:space="preserve">19 </w:t>
      </w:r>
      <w:r w:rsidR="00CF2460">
        <w:rPr>
          <w:rFonts w:ascii="Cambria" w:hAnsi="Cambria" w:cs="Cambria"/>
        </w:rPr>
        <w:t xml:space="preserve">meeting minutes </w:t>
      </w:r>
      <w:r w:rsidR="00EE1A0F">
        <w:rPr>
          <w:rFonts w:ascii="Cambria" w:hAnsi="Cambria" w:cs="Cambria"/>
        </w:rPr>
        <w:t>approv</w:t>
      </w:r>
      <w:r w:rsidR="001643A6">
        <w:rPr>
          <w:rFonts w:ascii="Cambria" w:hAnsi="Cambria" w:cs="Cambria"/>
        </w:rPr>
        <w:t>al still pending.  Janine made the motion to appr</w:t>
      </w:r>
      <w:r w:rsidR="00652F23">
        <w:rPr>
          <w:rFonts w:ascii="Cambria" w:hAnsi="Cambria" w:cs="Cambria"/>
        </w:rPr>
        <w:t xml:space="preserve">ove the </w:t>
      </w:r>
      <w:r w:rsidR="009220C8">
        <w:rPr>
          <w:rFonts w:ascii="Cambria" w:hAnsi="Cambria" w:cs="Cambria"/>
        </w:rPr>
        <w:t>October</w:t>
      </w:r>
      <w:r w:rsidR="00652F23">
        <w:rPr>
          <w:rFonts w:ascii="Cambria" w:hAnsi="Cambria" w:cs="Cambria"/>
        </w:rPr>
        <w:t xml:space="preserve"> 2</w:t>
      </w:r>
      <w:r w:rsidR="009220C8">
        <w:rPr>
          <w:rFonts w:ascii="Cambria" w:hAnsi="Cambria" w:cs="Cambria"/>
        </w:rPr>
        <w:t>3</w:t>
      </w:r>
      <w:r w:rsidR="001643A6">
        <w:rPr>
          <w:rFonts w:ascii="Cambria" w:hAnsi="Cambria" w:cs="Cambria"/>
        </w:rPr>
        <w:t xml:space="preserve">, 2017 board meeting minutes.  </w:t>
      </w:r>
      <w:r w:rsidR="005F2AA6">
        <w:rPr>
          <w:rFonts w:ascii="Cambria" w:hAnsi="Cambria" w:cs="Cambria"/>
        </w:rPr>
        <w:t>Motion seconded and pass</w:t>
      </w:r>
      <w:r w:rsidR="00652F23">
        <w:rPr>
          <w:rFonts w:ascii="Cambria" w:hAnsi="Cambria" w:cs="Cambria"/>
        </w:rPr>
        <w:t xml:space="preserve">ed </w:t>
      </w:r>
      <w:r w:rsidR="009220C8">
        <w:rPr>
          <w:rFonts w:ascii="Cambria" w:hAnsi="Cambria" w:cs="Cambria"/>
        </w:rPr>
        <w:t>unanimously.</w:t>
      </w:r>
    </w:p>
    <w:p w:rsidR="001B5109" w:rsidRDefault="001B5109" w:rsidP="006A10C1">
      <w:pPr>
        <w:jc w:val="both"/>
        <w:rPr>
          <w:rFonts w:ascii="Cambria" w:hAnsi="Cambria" w:cs="Cambria"/>
        </w:rPr>
      </w:pPr>
    </w:p>
    <w:p w:rsidR="00CC57AC" w:rsidRPr="00695616" w:rsidRDefault="00BB7737" w:rsidP="006A10C1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>REPORT OF OFFIC</w:t>
      </w:r>
      <w:r w:rsidR="00CC57AC">
        <w:rPr>
          <w:rFonts w:ascii="Cambria" w:hAnsi="Cambria" w:cs="Cambria"/>
          <w:b/>
          <w:u w:val="single"/>
        </w:rPr>
        <w:t>ERS</w:t>
      </w:r>
      <w:r w:rsidR="00695616">
        <w:rPr>
          <w:rFonts w:ascii="Cambria" w:hAnsi="Cambria" w:cs="Cambria"/>
        </w:rPr>
        <w:t xml:space="preserve">:  </w:t>
      </w:r>
    </w:p>
    <w:p w:rsidR="00B56B07" w:rsidRDefault="00B56B07" w:rsidP="006A10C1">
      <w:pPr>
        <w:jc w:val="both"/>
        <w:rPr>
          <w:rFonts w:ascii="Cambria" w:hAnsi="Cambria" w:cs="Cambria"/>
          <w:b/>
          <w:u w:val="single"/>
        </w:rPr>
      </w:pPr>
    </w:p>
    <w:p w:rsidR="006E7713" w:rsidRDefault="00CC57AC" w:rsidP="006A10C1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>President’s Report</w:t>
      </w:r>
      <w:r>
        <w:rPr>
          <w:rFonts w:ascii="Cambria" w:hAnsi="Cambria" w:cs="Cambria"/>
        </w:rPr>
        <w:t xml:space="preserve"> </w:t>
      </w:r>
      <w:r w:rsidR="00A41E56">
        <w:rPr>
          <w:rFonts w:ascii="Cambria" w:hAnsi="Cambria" w:cs="Cambria"/>
        </w:rPr>
        <w:t>–</w:t>
      </w:r>
      <w:r>
        <w:rPr>
          <w:rFonts w:ascii="Cambria" w:hAnsi="Cambria" w:cs="Cambria"/>
        </w:rPr>
        <w:t xml:space="preserve"> </w:t>
      </w:r>
      <w:r w:rsidR="006E7713">
        <w:rPr>
          <w:rFonts w:ascii="Cambria" w:hAnsi="Cambria" w:cs="Cambria"/>
        </w:rPr>
        <w:t xml:space="preserve"> </w:t>
      </w:r>
      <w:r w:rsidR="009220C8">
        <w:rPr>
          <w:rFonts w:ascii="Cambria" w:hAnsi="Cambria" w:cs="Cambria"/>
        </w:rPr>
        <w:t xml:space="preserve">Tom </w:t>
      </w:r>
      <w:del w:id="5" w:author="Marie Tabata-Callerame" w:date="2018-01-12T14:00:00Z">
        <w:r w:rsidR="009220C8" w:rsidDel="00CD46CF">
          <w:rPr>
            <w:rFonts w:ascii="Cambria" w:hAnsi="Cambria" w:cs="Cambria"/>
          </w:rPr>
          <w:delText xml:space="preserve">reiterated </w:delText>
        </w:r>
      </w:del>
      <w:ins w:id="6" w:author="Marie Tabata-Callerame" w:date="2018-01-12T14:00:00Z">
        <w:r w:rsidR="00CD46CF">
          <w:rPr>
            <w:rFonts w:ascii="Cambria" w:hAnsi="Cambria" w:cs="Cambria"/>
          </w:rPr>
          <w:t>expounded on</w:t>
        </w:r>
        <w:r w:rsidR="00CD46CF">
          <w:rPr>
            <w:rFonts w:ascii="Cambria" w:hAnsi="Cambria" w:cs="Cambria"/>
          </w:rPr>
          <w:t xml:space="preserve"> </w:t>
        </w:r>
      </w:ins>
      <w:r w:rsidR="009220C8">
        <w:rPr>
          <w:rFonts w:ascii="Cambria" w:hAnsi="Cambria" w:cs="Cambria"/>
        </w:rPr>
        <w:t xml:space="preserve">what he stated at the previous meeting.  </w:t>
      </w:r>
      <w:r w:rsidR="00E25030">
        <w:rPr>
          <w:rFonts w:ascii="Cambria" w:hAnsi="Cambria" w:cs="Cambria"/>
        </w:rPr>
        <w:t>See attached.</w:t>
      </w:r>
    </w:p>
    <w:p w:rsidR="00EE1A0F" w:rsidRPr="00B2002E" w:rsidRDefault="00EE1A0F" w:rsidP="006A10C1">
      <w:pPr>
        <w:jc w:val="both"/>
        <w:rPr>
          <w:rFonts w:ascii="Cambria" w:hAnsi="Cambria" w:cs="Arial"/>
          <w:shd w:val="clear" w:color="auto" w:fill="FFFFFF"/>
        </w:rPr>
      </w:pPr>
    </w:p>
    <w:p w:rsidR="00F63F67" w:rsidRPr="00F63F67" w:rsidRDefault="00F63F67" w:rsidP="006A10C1">
      <w:pPr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Vice President </w:t>
      </w:r>
      <w:r w:rsidR="005F2AA6">
        <w:rPr>
          <w:rFonts w:ascii="Cambria" w:hAnsi="Cambria"/>
        </w:rPr>
        <w:t>–</w:t>
      </w:r>
      <w:r w:rsidR="00E25030">
        <w:rPr>
          <w:rFonts w:ascii="Cambria" w:hAnsi="Cambria"/>
        </w:rPr>
        <w:t xml:space="preserve"> Office vacant.</w:t>
      </w:r>
    </w:p>
    <w:p w:rsidR="00F63F67" w:rsidRDefault="00F63F67" w:rsidP="006A10C1">
      <w:pPr>
        <w:jc w:val="both"/>
        <w:rPr>
          <w:rFonts w:ascii="Cambria" w:hAnsi="Cambria"/>
          <w:b/>
          <w:u w:val="single"/>
        </w:rPr>
      </w:pPr>
    </w:p>
    <w:p w:rsidR="00B05CA5" w:rsidRDefault="00CC57AC" w:rsidP="00B05CA5">
      <w:r w:rsidRPr="00B2002E">
        <w:rPr>
          <w:rFonts w:ascii="Cambria" w:hAnsi="Cambria"/>
          <w:b/>
          <w:u w:val="single"/>
        </w:rPr>
        <w:t>Treasurer’s Report</w:t>
      </w:r>
      <w:r w:rsidR="000854AF">
        <w:rPr>
          <w:rFonts w:ascii="Cambria" w:hAnsi="Cambria"/>
        </w:rPr>
        <w:t xml:space="preserve"> –</w:t>
      </w:r>
      <w:r w:rsidR="005F2AA6">
        <w:rPr>
          <w:rFonts w:ascii="Cambria" w:hAnsi="Cambria"/>
        </w:rPr>
        <w:t xml:space="preserve"> </w:t>
      </w:r>
      <w:r w:rsidR="00E25030">
        <w:rPr>
          <w:rFonts w:ascii="Cambria" w:hAnsi="Cambria"/>
        </w:rPr>
        <w:t xml:space="preserve">No report. </w:t>
      </w:r>
      <w:r w:rsidR="005F2AA6">
        <w:rPr>
          <w:rFonts w:ascii="Cambria" w:hAnsi="Cambria"/>
        </w:rPr>
        <w:t xml:space="preserve"> </w:t>
      </w:r>
      <w:r w:rsidR="00B05CA5">
        <w:t>Bank account balances:   Checking $</w:t>
      </w:r>
      <w:r w:rsidR="002C594D">
        <w:t>4,429.00</w:t>
      </w:r>
      <w:r w:rsidR="00B05CA5">
        <w:t xml:space="preserve"> plus $5.02 dividend, savings $</w:t>
      </w:r>
      <w:r w:rsidR="002C594D">
        <w:t>24,383.88</w:t>
      </w:r>
      <w:r w:rsidR="00B05CA5">
        <w:t>, reserve fund money market $</w:t>
      </w:r>
      <w:r w:rsidR="002C594D">
        <w:t>90,984.27</w:t>
      </w:r>
      <w:r w:rsidR="00B05CA5">
        <w:t xml:space="preserve"> and reserve fund CD $</w:t>
      </w:r>
      <w:r w:rsidR="002C594D">
        <w:t>75,290.94</w:t>
      </w:r>
      <w:r w:rsidR="00B05CA5">
        <w:t xml:space="preserve"> for a total of $</w:t>
      </w:r>
      <w:r w:rsidR="002C594D">
        <w:t>195,093.11</w:t>
      </w:r>
      <w:r w:rsidR="00B05CA5">
        <w:t>.</w:t>
      </w:r>
    </w:p>
    <w:p w:rsidR="005F2AA6" w:rsidRDefault="005F2AA6" w:rsidP="006A10C1">
      <w:pPr>
        <w:jc w:val="both"/>
        <w:rPr>
          <w:rFonts w:ascii="Cambria" w:hAnsi="Cambria"/>
        </w:rPr>
      </w:pPr>
    </w:p>
    <w:p w:rsidR="00E25030" w:rsidRDefault="00E25030" w:rsidP="006A10C1">
      <w:pPr>
        <w:jc w:val="both"/>
        <w:rPr>
          <w:rFonts w:ascii="Cambria" w:hAnsi="Cambria"/>
        </w:rPr>
      </w:pPr>
      <w:r w:rsidRPr="00433EAF">
        <w:rPr>
          <w:rFonts w:ascii="Cambria" w:hAnsi="Cambria"/>
          <w:b/>
          <w:u w:val="single"/>
        </w:rPr>
        <w:t>Secretary</w:t>
      </w:r>
      <w:r>
        <w:rPr>
          <w:rFonts w:ascii="Cambria" w:hAnsi="Cambria"/>
        </w:rPr>
        <w:t xml:space="preserve"> – No report</w:t>
      </w:r>
    </w:p>
    <w:p w:rsidR="00E25030" w:rsidRDefault="00E25030" w:rsidP="006A10C1">
      <w:pPr>
        <w:jc w:val="both"/>
        <w:rPr>
          <w:rFonts w:ascii="Cambria" w:hAnsi="Cambria"/>
        </w:rPr>
      </w:pPr>
    </w:p>
    <w:p w:rsidR="0087504B" w:rsidRDefault="008D189F" w:rsidP="006A10C1">
      <w:pPr>
        <w:jc w:val="both"/>
        <w:rPr>
          <w:rFonts w:ascii="Cambria" w:hAnsi="Cambria"/>
          <w:b/>
        </w:rPr>
      </w:pPr>
      <w:r w:rsidRPr="008D189F">
        <w:rPr>
          <w:rFonts w:ascii="Cambria" w:hAnsi="Cambria"/>
          <w:b/>
          <w:u w:val="single"/>
        </w:rPr>
        <w:t>COMMITTEE REPORTS</w:t>
      </w:r>
      <w:r>
        <w:rPr>
          <w:rFonts w:ascii="Cambria" w:hAnsi="Cambria"/>
          <w:b/>
        </w:rPr>
        <w:t>:</w:t>
      </w:r>
    </w:p>
    <w:p w:rsidR="00700BE6" w:rsidRDefault="00700BE6" w:rsidP="006A10C1">
      <w:pPr>
        <w:jc w:val="both"/>
        <w:rPr>
          <w:rFonts w:ascii="Cambria" w:hAnsi="Cambria"/>
          <w:b/>
        </w:rPr>
      </w:pPr>
    </w:p>
    <w:p w:rsidR="00700BE6" w:rsidRDefault="00700BE6" w:rsidP="00700BE6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ALCC </w:t>
      </w:r>
      <w:r w:rsidRPr="00020653">
        <w:rPr>
          <w:rFonts w:ascii="Cambria" w:hAnsi="Cambria"/>
        </w:rPr>
        <w:t>–</w:t>
      </w:r>
      <w:r>
        <w:rPr>
          <w:rFonts w:ascii="Cambria" w:hAnsi="Cambria"/>
        </w:rPr>
        <w:t xml:space="preserve"> Marty </w:t>
      </w:r>
      <w:r w:rsidR="00E25030">
        <w:rPr>
          <w:rFonts w:ascii="Cambria" w:hAnsi="Cambria"/>
        </w:rPr>
        <w:t>– only one request since last meeting.</w:t>
      </w:r>
      <w:r w:rsidR="003A3764">
        <w:rPr>
          <w:rFonts w:ascii="Cambria" w:hAnsi="Cambria"/>
        </w:rPr>
        <w:t xml:space="preserve"> </w:t>
      </w:r>
    </w:p>
    <w:p w:rsidR="00212334" w:rsidRDefault="00212334" w:rsidP="00700BE6">
      <w:pPr>
        <w:jc w:val="both"/>
        <w:rPr>
          <w:rFonts w:ascii="Cambria" w:hAnsi="Cambria"/>
        </w:rPr>
      </w:pPr>
    </w:p>
    <w:p w:rsidR="00212334" w:rsidRDefault="0087504B" w:rsidP="006A10C1">
      <w:pPr>
        <w:jc w:val="both"/>
        <w:rPr>
          <w:rFonts w:ascii="Cambria" w:hAnsi="Cambria"/>
        </w:rPr>
      </w:pPr>
      <w:r w:rsidRPr="0087504B">
        <w:rPr>
          <w:rFonts w:ascii="Cambria" w:hAnsi="Cambria"/>
          <w:b/>
        </w:rPr>
        <w:t>Boat Dock Committee</w:t>
      </w:r>
      <w:r>
        <w:rPr>
          <w:rFonts w:ascii="Cambria" w:hAnsi="Cambria"/>
        </w:rPr>
        <w:t xml:space="preserve"> -  </w:t>
      </w:r>
      <w:r w:rsidR="00C960C1">
        <w:rPr>
          <w:rFonts w:ascii="Cambria" w:hAnsi="Cambria"/>
        </w:rPr>
        <w:t xml:space="preserve">Ron </w:t>
      </w:r>
      <w:r w:rsidR="00E25030">
        <w:rPr>
          <w:rFonts w:ascii="Cambria" w:hAnsi="Cambria"/>
        </w:rPr>
        <w:t xml:space="preserve">– done.  No new </w:t>
      </w:r>
      <w:r w:rsidR="00C960C1">
        <w:rPr>
          <w:rFonts w:ascii="Cambria" w:hAnsi="Cambria"/>
        </w:rPr>
        <w:t>r</w:t>
      </w:r>
      <w:r>
        <w:rPr>
          <w:rFonts w:ascii="Cambria" w:hAnsi="Cambria"/>
        </w:rPr>
        <w:t>eport</w:t>
      </w:r>
      <w:r w:rsidR="00E25030">
        <w:rPr>
          <w:rFonts w:ascii="Cambria" w:hAnsi="Cambria"/>
        </w:rPr>
        <w:t>.</w:t>
      </w:r>
      <w:r w:rsidR="00700BE6">
        <w:rPr>
          <w:rFonts w:ascii="Cambria" w:hAnsi="Cambria"/>
        </w:rPr>
        <w:t xml:space="preserve"> </w:t>
      </w:r>
      <w:r w:rsidR="00E25030">
        <w:rPr>
          <w:rFonts w:ascii="Cambria" w:hAnsi="Cambria"/>
        </w:rPr>
        <w:t xml:space="preserve">  Marie made the motion to dissolve the committee.  The motion was seconded and passed 6 to 1.</w:t>
      </w:r>
    </w:p>
    <w:p w:rsidR="00C4072F" w:rsidRDefault="00547288" w:rsidP="006A10C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58601F" w:rsidRDefault="00C4072F" w:rsidP="00C4072F">
      <w:pPr>
        <w:jc w:val="both"/>
        <w:rPr>
          <w:rFonts w:ascii="Cambria" w:hAnsi="Cambria"/>
        </w:rPr>
      </w:pPr>
      <w:proofErr w:type="gramStart"/>
      <w:r w:rsidRPr="00B346B0">
        <w:rPr>
          <w:rFonts w:ascii="Cambria" w:hAnsi="Cambria"/>
          <w:b/>
        </w:rPr>
        <w:t>Common Area</w:t>
      </w:r>
      <w:proofErr w:type="gramEnd"/>
      <w:r w:rsidRPr="00B346B0">
        <w:rPr>
          <w:rFonts w:ascii="Cambria" w:hAnsi="Cambria"/>
          <w:b/>
        </w:rPr>
        <w:t xml:space="preserve"> Land Use Committee</w:t>
      </w:r>
      <w:r>
        <w:rPr>
          <w:rFonts w:ascii="Cambria" w:hAnsi="Cambria"/>
        </w:rPr>
        <w:t xml:space="preserve"> </w:t>
      </w:r>
      <w:r w:rsidR="00E25030">
        <w:rPr>
          <w:rFonts w:ascii="Cambria" w:hAnsi="Cambria"/>
        </w:rPr>
        <w:t>–</w:t>
      </w:r>
      <w:r w:rsidR="003C29AF">
        <w:rPr>
          <w:rFonts w:ascii="Cambria" w:hAnsi="Cambria"/>
        </w:rPr>
        <w:t xml:space="preserve"> Marie - The</w:t>
      </w:r>
      <w:r>
        <w:rPr>
          <w:rFonts w:ascii="Cambria" w:hAnsi="Cambria"/>
        </w:rPr>
        <w:t xml:space="preserve"> </w:t>
      </w:r>
      <w:r w:rsidR="00E25030">
        <w:rPr>
          <w:rFonts w:ascii="Cambria" w:hAnsi="Cambria"/>
        </w:rPr>
        <w:t>14</w:t>
      </w:r>
      <w:r w:rsidR="00E25030" w:rsidRPr="00E25030">
        <w:rPr>
          <w:rFonts w:ascii="Cambria" w:hAnsi="Cambria"/>
          <w:vertAlign w:val="superscript"/>
        </w:rPr>
        <w:t>th</w:t>
      </w:r>
      <w:r w:rsidR="00E25030">
        <w:rPr>
          <w:rFonts w:ascii="Cambria" w:hAnsi="Cambria"/>
        </w:rPr>
        <w:t xml:space="preserve"> hole project is on hold due to weather.  We received an answer from the City advising that we can do a conditional use permit for the work we want to do in the Meadowlands storm water bio filtration storm system area.  </w:t>
      </w:r>
      <w:r w:rsidR="00D84792">
        <w:rPr>
          <w:rFonts w:ascii="Cambria" w:hAnsi="Cambria"/>
        </w:rPr>
        <w:t>Marie made a motion to expand the approved motion from the October meeting to be up</w:t>
      </w:r>
      <w:ins w:id="7" w:author="Marie Tabata-Callerame" w:date="2018-01-12T14:01:00Z">
        <w:r w:rsidR="00CD46CF">
          <w:rPr>
            <w:rFonts w:ascii="Cambria" w:hAnsi="Cambria"/>
          </w:rPr>
          <w:t xml:space="preserve"> </w:t>
        </w:r>
      </w:ins>
      <w:r w:rsidR="00D84792">
        <w:rPr>
          <w:rFonts w:ascii="Cambria" w:hAnsi="Cambria"/>
        </w:rPr>
        <w:t xml:space="preserve">to $3,500 and include cost for </w:t>
      </w:r>
      <w:ins w:id="8" w:author="Marie Tabata-Callerame" w:date="2018-01-12T14:01:00Z">
        <w:r w:rsidR="00CD46CF">
          <w:rPr>
            <w:rFonts w:ascii="Cambria" w:hAnsi="Cambria"/>
          </w:rPr>
          <w:t xml:space="preserve">both </w:t>
        </w:r>
      </w:ins>
      <w:r w:rsidR="00D84792">
        <w:rPr>
          <w:rFonts w:ascii="Cambria" w:hAnsi="Cambria"/>
        </w:rPr>
        <w:t xml:space="preserve">experts and attorneys.  The motion was seconded and passed 4 to 3.  </w:t>
      </w:r>
      <w:r w:rsidR="003C29AF">
        <w:rPr>
          <w:rFonts w:ascii="Cambria" w:hAnsi="Cambria"/>
        </w:rPr>
        <w:t xml:space="preserve">The planting is completed at the area on </w:t>
      </w:r>
      <w:proofErr w:type="spellStart"/>
      <w:r w:rsidR="003C29AF">
        <w:rPr>
          <w:rFonts w:ascii="Cambria" w:hAnsi="Cambria"/>
        </w:rPr>
        <w:t>Michaelbrook</w:t>
      </w:r>
      <w:proofErr w:type="spellEnd"/>
      <w:r w:rsidR="003C29AF">
        <w:rPr>
          <w:rFonts w:ascii="Cambria" w:hAnsi="Cambria"/>
        </w:rPr>
        <w:t xml:space="preserve"> at Lake Hills for a cost of about $419.</w:t>
      </w:r>
    </w:p>
    <w:p w:rsidR="00802FA5" w:rsidRDefault="00802FA5" w:rsidP="00C4072F">
      <w:pPr>
        <w:jc w:val="both"/>
        <w:rPr>
          <w:rFonts w:ascii="Cambria" w:hAnsi="Cambria"/>
        </w:rPr>
      </w:pPr>
    </w:p>
    <w:p w:rsidR="0058601F" w:rsidRDefault="0058601F" w:rsidP="0058601F">
      <w:pPr>
        <w:jc w:val="both"/>
        <w:rPr>
          <w:rFonts w:ascii="Cambria" w:hAnsi="Cambria"/>
        </w:rPr>
      </w:pPr>
      <w:r w:rsidRPr="00547288">
        <w:rPr>
          <w:rFonts w:ascii="Cambria" w:hAnsi="Cambria"/>
          <w:b/>
        </w:rPr>
        <w:t>Capital Replacement</w:t>
      </w:r>
      <w:r>
        <w:rPr>
          <w:rFonts w:ascii="Cambria" w:hAnsi="Cambria"/>
          <w:b/>
        </w:rPr>
        <w:t>/Reserve Study</w:t>
      </w:r>
      <w:r w:rsidRPr="00547288">
        <w:rPr>
          <w:rFonts w:ascii="Cambria" w:hAnsi="Cambria"/>
          <w:b/>
        </w:rPr>
        <w:t xml:space="preserve"> Committee</w:t>
      </w:r>
      <w:r>
        <w:rPr>
          <w:rFonts w:ascii="Cambria" w:hAnsi="Cambria"/>
        </w:rPr>
        <w:t xml:space="preserve"> -  </w:t>
      </w:r>
      <w:r w:rsidR="00C41D2C">
        <w:rPr>
          <w:rFonts w:ascii="Cambria" w:hAnsi="Cambria"/>
        </w:rPr>
        <w:t xml:space="preserve">Janine </w:t>
      </w:r>
      <w:r w:rsidR="003C29AF">
        <w:rPr>
          <w:rFonts w:ascii="Cambria" w:hAnsi="Cambria"/>
        </w:rPr>
        <w:t xml:space="preserve">– the Reserve Study has been revised as approved in the October Board meeting.  </w:t>
      </w:r>
      <w:r w:rsidR="005E253C">
        <w:rPr>
          <w:rFonts w:ascii="Cambria" w:hAnsi="Cambria"/>
        </w:rPr>
        <w:t xml:space="preserve"> It will be added to Dropbox and Marie will add it to the website.  Mark will draft a communication to send out to the community about the new reserve study.  </w:t>
      </w:r>
      <w:del w:id="9" w:author="Marie Tabata-Callerame" w:date="2018-01-12T14:02:00Z">
        <w:r w:rsidR="005E253C" w:rsidDel="00CD46CF">
          <w:rPr>
            <w:rFonts w:ascii="Cambria" w:hAnsi="Cambria"/>
          </w:rPr>
          <w:delText xml:space="preserve"> </w:delText>
        </w:r>
      </w:del>
      <w:r w:rsidR="005E253C">
        <w:rPr>
          <w:rFonts w:ascii="Cambria" w:hAnsi="Cambria"/>
        </w:rPr>
        <w:t xml:space="preserve">Marty reported that the new card reader for the </w:t>
      </w:r>
      <w:proofErr w:type="gramStart"/>
      <w:r w:rsidR="005E253C">
        <w:rPr>
          <w:rFonts w:ascii="Cambria" w:hAnsi="Cambria"/>
        </w:rPr>
        <w:t>common area</w:t>
      </w:r>
      <w:proofErr w:type="gramEnd"/>
      <w:r w:rsidR="005E253C">
        <w:rPr>
          <w:rFonts w:ascii="Cambria" w:hAnsi="Cambria"/>
        </w:rPr>
        <w:t xml:space="preserve"> access gate will be installed on 12-18-17.  An email will be sent to homeowners and they will send Marty their address and card number.  He will enter each card into the reader.</w:t>
      </w:r>
      <w:r w:rsidR="00135110">
        <w:rPr>
          <w:rFonts w:ascii="Cambria" w:hAnsi="Cambria"/>
        </w:rPr>
        <w:t xml:space="preserve">  </w:t>
      </w:r>
      <w:r w:rsidR="005E253C">
        <w:rPr>
          <w:rFonts w:ascii="Cambria" w:hAnsi="Cambria"/>
        </w:rPr>
        <w:t xml:space="preserve"> </w:t>
      </w:r>
      <w:r w:rsidR="00135110">
        <w:rPr>
          <w:rFonts w:ascii="Cambria" w:hAnsi="Cambria"/>
        </w:rPr>
        <w:t>The approved amount for the new card reader is enough so Marty can purchase a computer to be specifically used by the HOA for the card reader.</w:t>
      </w:r>
    </w:p>
    <w:p w:rsidR="004117A3" w:rsidRDefault="004117A3" w:rsidP="00C4072F">
      <w:pPr>
        <w:jc w:val="both"/>
        <w:rPr>
          <w:rFonts w:ascii="Cambria" w:hAnsi="Cambria"/>
        </w:rPr>
      </w:pPr>
    </w:p>
    <w:p w:rsidR="00A30590" w:rsidRDefault="00F83177" w:rsidP="00C4072F">
      <w:pPr>
        <w:jc w:val="both"/>
        <w:rPr>
          <w:rFonts w:ascii="Cambria" w:hAnsi="Cambria"/>
        </w:rPr>
      </w:pPr>
      <w:r w:rsidRPr="0087504B">
        <w:rPr>
          <w:rFonts w:ascii="Cambria" w:hAnsi="Cambria"/>
          <w:b/>
        </w:rPr>
        <w:t>Member Communications Committee</w:t>
      </w:r>
      <w:r>
        <w:rPr>
          <w:rFonts w:ascii="Cambria" w:hAnsi="Cambria"/>
        </w:rPr>
        <w:t xml:space="preserve"> -  </w:t>
      </w:r>
      <w:r w:rsidR="005E253C">
        <w:rPr>
          <w:rFonts w:ascii="Cambria" w:hAnsi="Cambria"/>
        </w:rPr>
        <w:t>The committee will work with Tom to create the next quarterly newsletter to the</w:t>
      </w:r>
      <w:ins w:id="10" w:author="Marie Tabata-Callerame" w:date="2018-01-12T14:03:00Z">
        <w:r w:rsidR="00CD46CF">
          <w:rPr>
            <w:rFonts w:ascii="Cambria" w:hAnsi="Cambria"/>
          </w:rPr>
          <w:t xml:space="preserve"> community</w:t>
        </w:r>
      </w:ins>
      <w:del w:id="11" w:author="Marie Tabata-Callerame" w:date="2018-01-12T14:03:00Z">
        <w:r w:rsidR="005E253C" w:rsidDel="00CD46CF">
          <w:rPr>
            <w:rFonts w:ascii="Cambria" w:hAnsi="Cambria"/>
          </w:rPr>
          <w:delText xml:space="preserve"> committee</w:delText>
        </w:r>
      </w:del>
      <w:r w:rsidR="005E253C">
        <w:rPr>
          <w:rFonts w:ascii="Cambria" w:hAnsi="Cambria"/>
        </w:rPr>
        <w:t xml:space="preserve">.  </w:t>
      </w:r>
    </w:p>
    <w:p w:rsidR="000E1BF7" w:rsidRDefault="000E1BF7" w:rsidP="00A30590">
      <w:pPr>
        <w:jc w:val="both"/>
        <w:rPr>
          <w:rFonts w:ascii="Cambria" w:hAnsi="Cambria"/>
        </w:rPr>
      </w:pPr>
    </w:p>
    <w:p w:rsidR="00E75E09" w:rsidRDefault="00B65EC0" w:rsidP="006A10C1">
      <w:pPr>
        <w:jc w:val="both"/>
        <w:rPr>
          <w:rFonts w:ascii="Cambria" w:hAnsi="Cambria"/>
        </w:rPr>
      </w:pPr>
      <w:r w:rsidRPr="00B65EC0">
        <w:rPr>
          <w:rFonts w:ascii="Cambria" w:hAnsi="Cambria"/>
          <w:b/>
        </w:rPr>
        <w:t>Social Committee</w:t>
      </w:r>
      <w:r>
        <w:rPr>
          <w:rFonts w:ascii="Cambria" w:hAnsi="Cambria"/>
        </w:rPr>
        <w:t xml:space="preserve"> </w:t>
      </w:r>
      <w:r w:rsidR="0058601F">
        <w:rPr>
          <w:rFonts w:ascii="Cambria" w:hAnsi="Cambria"/>
        </w:rPr>
        <w:t>–</w:t>
      </w:r>
      <w:r w:rsidR="007748FB">
        <w:rPr>
          <w:rFonts w:ascii="Cambria" w:hAnsi="Cambria"/>
        </w:rPr>
        <w:t xml:space="preserve"> </w:t>
      </w:r>
      <w:r w:rsidR="005E253C">
        <w:rPr>
          <w:rFonts w:ascii="Cambria" w:hAnsi="Cambria"/>
        </w:rPr>
        <w:t>Nothing new.</w:t>
      </w:r>
    </w:p>
    <w:p w:rsidR="005E253C" w:rsidRDefault="005E253C" w:rsidP="006A10C1">
      <w:pPr>
        <w:jc w:val="both"/>
        <w:rPr>
          <w:rFonts w:ascii="Cambria" w:hAnsi="Cambria"/>
        </w:rPr>
      </w:pPr>
    </w:p>
    <w:p w:rsidR="005E253C" w:rsidRDefault="005E253C" w:rsidP="006A10C1">
      <w:pPr>
        <w:jc w:val="both"/>
        <w:rPr>
          <w:rFonts w:ascii="Cambria" w:hAnsi="Cambria"/>
        </w:rPr>
      </w:pPr>
      <w:r w:rsidRPr="00433EAF">
        <w:rPr>
          <w:rFonts w:ascii="Cambria" w:hAnsi="Cambria"/>
          <w:b/>
        </w:rPr>
        <w:t>Internal Audit Committee</w:t>
      </w:r>
      <w:r>
        <w:rPr>
          <w:rFonts w:ascii="Cambria" w:hAnsi="Cambria"/>
        </w:rPr>
        <w:t xml:space="preserve"> – Janine will follow up with Gary and Kathleen.</w:t>
      </w:r>
    </w:p>
    <w:p w:rsidR="00B346B0" w:rsidRDefault="00B346B0" w:rsidP="006A10C1">
      <w:pPr>
        <w:jc w:val="both"/>
        <w:rPr>
          <w:rFonts w:ascii="Cambria" w:hAnsi="Cambria"/>
        </w:rPr>
      </w:pPr>
    </w:p>
    <w:p w:rsidR="00020653" w:rsidRDefault="00B346B0" w:rsidP="006A10C1">
      <w:pPr>
        <w:jc w:val="both"/>
        <w:rPr>
          <w:rFonts w:ascii="Cambria" w:hAnsi="Cambria"/>
          <w:b/>
        </w:rPr>
      </w:pPr>
      <w:r w:rsidRPr="00B346B0">
        <w:rPr>
          <w:rFonts w:ascii="Cambria" w:hAnsi="Cambria"/>
          <w:b/>
        </w:rPr>
        <w:t>Traffic Safety Committee</w:t>
      </w:r>
      <w:r>
        <w:rPr>
          <w:rFonts w:ascii="Cambria" w:hAnsi="Cambria"/>
        </w:rPr>
        <w:t xml:space="preserve"> –</w:t>
      </w:r>
      <w:r w:rsidR="00135110">
        <w:rPr>
          <w:rFonts w:ascii="Cambria" w:hAnsi="Cambria"/>
        </w:rPr>
        <w:t xml:space="preserve">Janine will follow up with Casey to determine where to install the </w:t>
      </w:r>
      <w:r w:rsidR="007748FB">
        <w:rPr>
          <w:rFonts w:ascii="Cambria" w:hAnsi="Cambria"/>
        </w:rPr>
        <w:t xml:space="preserve">new speed limit signs and no outlet signs </w:t>
      </w:r>
      <w:r w:rsidR="00135110">
        <w:rPr>
          <w:rFonts w:ascii="Cambria" w:hAnsi="Cambria"/>
        </w:rPr>
        <w:t>and</w:t>
      </w:r>
      <w:r w:rsidR="007748FB">
        <w:rPr>
          <w:rFonts w:ascii="Cambria" w:hAnsi="Cambria"/>
        </w:rPr>
        <w:t xml:space="preserve"> Doug Bailey </w:t>
      </w:r>
      <w:r w:rsidR="00135110">
        <w:rPr>
          <w:rFonts w:ascii="Cambria" w:hAnsi="Cambria"/>
        </w:rPr>
        <w:t xml:space="preserve">will install the signs.  </w:t>
      </w:r>
      <w:r w:rsidR="00A04733">
        <w:rPr>
          <w:rFonts w:ascii="Cambria" w:hAnsi="Cambria"/>
        </w:rPr>
        <w:t xml:space="preserve">  </w:t>
      </w:r>
    </w:p>
    <w:p w:rsidR="00020653" w:rsidRDefault="00020653" w:rsidP="006A10C1">
      <w:pPr>
        <w:jc w:val="both"/>
        <w:rPr>
          <w:rFonts w:ascii="Cambria" w:hAnsi="Cambria"/>
          <w:b/>
        </w:rPr>
      </w:pPr>
    </w:p>
    <w:p w:rsidR="0068030B" w:rsidRPr="0068030B" w:rsidRDefault="00A55CFD" w:rsidP="006A10C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Unfinished </w:t>
      </w:r>
      <w:r w:rsidR="007D6BAB">
        <w:rPr>
          <w:rFonts w:ascii="Cambria" w:hAnsi="Cambria"/>
          <w:b/>
        </w:rPr>
        <w:t xml:space="preserve">Business </w:t>
      </w:r>
    </w:p>
    <w:p w:rsidR="0068030B" w:rsidRDefault="0068030B" w:rsidP="006A10C1">
      <w:pPr>
        <w:jc w:val="both"/>
        <w:rPr>
          <w:rFonts w:ascii="Cambria" w:hAnsi="Cambria"/>
        </w:rPr>
      </w:pPr>
    </w:p>
    <w:p w:rsidR="00A143FC" w:rsidRDefault="00135110" w:rsidP="00996B2C">
      <w:pPr>
        <w:pStyle w:val="ListParagraph"/>
        <w:numPr>
          <w:ilvl w:val="0"/>
          <w:numId w:val="22"/>
        </w:numPr>
        <w:jc w:val="both"/>
      </w:pPr>
      <w:r>
        <w:t>Janine to contact John Ulmer about where to purchase the plaque and then speak with Pat Smith about what the Board has approved for t</w:t>
      </w:r>
      <w:r w:rsidR="00A143FC">
        <w:t>he memorial bench for Kim Cho</w:t>
      </w:r>
      <w:r w:rsidR="0075074D">
        <w:t>.</w:t>
      </w:r>
      <w:r w:rsidR="00A143FC">
        <w:t xml:space="preserve">  </w:t>
      </w:r>
    </w:p>
    <w:p w:rsidR="007D6BAB" w:rsidRDefault="00510D33" w:rsidP="00996B2C">
      <w:pPr>
        <w:pStyle w:val="ListParagraph"/>
        <w:numPr>
          <w:ilvl w:val="0"/>
          <w:numId w:val="22"/>
        </w:numPr>
        <w:jc w:val="both"/>
      </w:pPr>
      <w:r>
        <w:t xml:space="preserve">The Fines and Fees policy </w:t>
      </w:r>
      <w:r w:rsidR="00337DD6">
        <w:t>–</w:t>
      </w:r>
      <w:r w:rsidR="00577AB6">
        <w:t xml:space="preserve"> </w:t>
      </w:r>
      <w:r w:rsidR="00337DD6">
        <w:t xml:space="preserve">Marie will revise the policy based on the comments from the homeowners and the Board will consider that revised policy at the next meeting. </w:t>
      </w:r>
      <w:r w:rsidR="00D91F10">
        <w:t xml:space="preserve">  </w:t>
      </w:r>
      <w:r w:rsidR="00577AB6">
        <w:t xml:space="preserve">  </w:t>
      </w:r>
      <w:r w:rsidR="00412F49">
        <w:t xml:space="preserve"> </w:t>
      </w:r>
      <w:r w:rsidR="0066317B">
        <w:t xml:space="preserve">   </w:t>
      </w:r>
      <w:r w:rsidR="00412F49">
        <w:t xml:space="preserve">   </w:t>
      </w:r>
    </w:p>
    <w:p w:rsidR="00CF3145" w:rsidRDefault="00CF3145" w:rsidP="00E02F14">
      <w:pPr>
        <w:pStyle w:val="ListParagraph"/>
        <w:numPr>
          <w:ilvl w:val="0"/>
          <w:numId w:val="22"/>
        </w:numPr>
        <w:jc w:val="both"/>
      </w:pPr>
      <w:r>
        <w:t xml:space="preserve">Shoreline erosion problem – Alan </w:t>
      </w:r>
      <w:proofErr w:type="spellStart"/>
      <w:r>
        <w:t>Yordy</w:t>
      </w:r>
      <w:proofErr w:type="spellEnd"/>
      <w:r>
        <w:t xml:space="preserve"> met with Pete </w:t>
      </w:r>
      <w:proofErr w:type="spellStart"/>
      <w:r>
        <w:t>Capell</w:t>
      </w:r>
      <w:proofErr w:type="spellEnd"/>
      <w:r>
        <w:t xml:space="preserve"> at the City to ask that the City make repairs.</w:t>
      </w:r>
    </w:p>
    <w:p w:rsidR="00E02F14" w:rsidRDefault="00E02F14" w:rsidP="003C29AF">
      <w:pPr>
        <w:pStyle w:val="ListParagraph"/>
        <w:numPr>
          <w:ilvl w:val="0"/>
          <w:numId w:val="22"/>
        </w:numPr>
        <w:jc w:val="both"/>
      </w:pPr>
      <w:r>
        <w:t>The Emergency Preparedness Plan committee</w:t>
      </w:r>
      <w:r w:rsidR="0066317B">
        <w:t xml:space="preserve"> members, Gene Coupe, Dick James, Janine Smith and Marie </w:t>
      </w:r>
      <w:proofErr w:type="spellStart"/>
      <w:r w:rsidR="0066317B">
        <w:t>Call</w:t>
      </w:r>
      <w:r w:rsidR="00577AB6">
        <w:t>e</w:t>
      </w:r>
      <w:r w:rsidR="0066317B">
        <w:t>rame</w:t>
      </w:r>
      <w:proofErr w:type="spellEnd"/>
      <w:r w:rsidR="0066317B">
        <w:t>,</w:t>
      </w:r>
      <w:r>
        <w:t xml:space="preserve"> will work with Sarah Bang and Karen Stanley to prepare for the event on April 20 to 23 in 2018.</w:t>
      </w:r>
      <w:r w:rsidR="00CF3145">
        <w:t xml:space="preserve">  </w:t>
      </w:r>
    </w:p>
    <w:p w:rsidR="00A54E8B" w:rsidRDefault="00A54E8B" w:rsidP="003C29AF">
      <w:pPr>
        <w:pStyle w:val="ListParagraph"/>
        <w:numPr>
          <w:ilvl w:val="0"/>
          <w:numId w:val="22"/>
        </w:numPr>
        <w:jc w:val="both"/>
      </w:pPr>
      <w:r>
        <w:t>Need a plan for safeguarding the HOA records</w:t>
      </w:r>
      <w:r w:rsidR="0057108C">
        <w:t>.</w:t>
      </w:r>
    </w:p>
    <w:p w:rsidR="0095660D" w:rsidRDefault="0095660D" w:rsidP="006A10C1">
      <w:pPr>
        <w:jc w:val="both"/>
        <w:rPr>
          <w:rFonts w:ascii="Cambria" w:hAnsi="Cambria"/>
          <w:b/>
        </w:rPr>
      </w:pPr>
    </w:p>
    <w:p w:rsidR="00BC472A" w:rsidRDefault="00A767DD" w:rsidP="006A10C1">
      <w:pPr>
        <w:jc w:val="both"/>
        <w:rPr>
          <w:rFonts w:ascii="Cambria" w:hAnsi="Cambria"/>
          <w:b/>
        </w:rPr>
      </w:pPr>
      <w:r w:rsidRPr="00A767DD">
        <w:rPr>
          <w:rFonts w:ascii="Cambria" w:hAnsi="Cambria"/>
          <w:b/>
        </w:rPr>
        <w:t>New Business</w:t>
      </w:r>
      <w:r w:rsidR="00D10AE0">
        <w:rPr>
          <w:rFonts w:ascii="Cambria" w:hAnsi="Cambria"/>
          <w:b/>
        </w:rPr>
        <w:t xml:space="preserve"> </w:t>
      </w:r>
      <w:del w:id="12" w:author="Marie Tabata-Callerame" w:date="2018-01-12T14:07:00Z">
        <w:r w:rsidR="006A10C1" w:rsidDel="00CD46CF">
          <w:rPr>
            <w:rFonts w:ascii="Cambria" w:hAnsi="Cambria"/>
            <w:b/>
          </w:rPr>
          <w:delText xml:space="preserve"> </w:delText>
        </w:r>
        <w:r w:rsidR="007A5DBA" w:rsidDel="00CD46CF">
          <w:rPr>
            <w:rFonts w:ascii="Cambria" w:hAnsi="Cambria"/>
            <w:b/>
          </w:rPr>
          <w:delText xml:space="preserve">-  </w:delText>
        </w:r>
      </w:del>
    </w:p>
    <w:p w:rsidR="00B74554" w:rsidRDefault="00B74554" w:rsidP="006A10C1">
      <w:pPr>
        <w:jc w:val="both"/>
        <w:rPr>
          <w:rFonts w:ascii="Cambria" w:hAnsi="Cambria"/>
        </w:rPr>
      </w:pPr>
    </w:p>
    <w:p w:rsidR="00031DA1" w:rsidRDefault="00BC472A" w:rsidP="006A10C1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Tom</w:t>
      </w:r>
      <w:r w:rsidR="003E16BA">
        <w:rPr>
          <w:rFonts w:ascii="Cambria" w:hAnsi="Cambria"/>
        </w:rPr>
        <w:t xml:space="preserve"> moved to adjour</w:t>
      </w:r>
      <w:r w:rsidR="008F16AB">
        <w:rPr>
          <w:rFonts w:ascii="Cambria" w:hAnsi="Cambria"/>
        </w:rPr>
        <w:t>n the regular board meeting</w:t>
      </w:r>
      <w:r w:rsidR="00342A1D">
        <w:rPr>
          <w:rFonts w:ascii="Cambria" w:hAnsi="Cambria"/>
        </w:rPr>
        <w:t xml:space="preserve"> at 9</w:t>
      </w:r>
      <w:r w:rsidR="00D33EDF">
        <w:rPr>
          <w:rFonts w:ascii="Cambria" w:hAnsi="Cambria"/>
        </w:rPr>
        <w:t>:</w:t>
      </w:r>
      <w:r w:rsidR="0057108C">
        <w:rPr>
          <w:rFonts w:ascii="Cambria" w:hAnsi="Cambria"/>
        </w:rPr>
        <w:t>18</w:t>
      </w:r>
      <w:r w:rsidR="00342A1D">
        <w:rPr>
          <w:rFonts w:ascii="Cambria" w:hAnsi="Cambria"/>
        </w:rPr>
        <w:t xml:space="preserve"> PM</w:t>
      </w:r>
      <w:r w:rsidR="008F16AB">
        <w:rPr>
          <w:rFonts w:ascii="Cambria" w:hAnsi="Cambria"/>
        </w:rPr>
        <w:t xml:space="preserve"> </w:t>
      </w:r>
      <w:r w:rsidR="007A5DBA">
        <w:rPr>
          <w:rFonts w:ascii="Cambria" w:hAnsi="Cambria"/>
        </w:rPr>
        <w:t>to go into Executive Session,</w:t>
      </w:r>
      <w:r w:rsidR="003E16BA">
        <w:rPr>
          <w:rFonts w:ascii="Cambria" w:hAnsi="Cambria"/>
        </w:rPr>
        <w:t xml:space="preserve"> the motion was seconded and passed unanimously.</w:t>
      </w:r>
    </w:p>
    <w:p w:rsidR="00031DA1" w:rsidRDefault="00031DA1" w:rsidP="006A10C1">
      <w:pPr>
        <w:jc w:val="both"/>
        <w:rPr>
          <w:rFonts w:ascii="Cambria" w:hAnsi="Cambria"/>
        </w:rPr>
      </w:pPr>
    </w:p>
    <w:p w:rsidR="00D757A5" w:rsidRDefault="00D757A5" w:rsidP="006A10C1">
      <w:pPr>
        <w:jc w:val="both"/>
        <w:rPr>
          <w:rFonts w:ascii="Cambria" w:hAnsi="Cambria"/>
        </w:rPr>
      </w:pPr>
      <w:r>
        <w:rPr>
          <w:rFonts w:ascii="Cambria" w:hAnsi="Cambria"/>
        </w:rPr>
        <w:t>After the conclus</w:t>
      </w:r>
      <w:r w:rsidR="00BC472A">
        <w:rPr>
          <w:rFonts w:ascii="Cambria" w:hAnsi="Cambria"/>
        </w:rPr>
        <w:t xml:space="preserve">ion of the Executive Session, </w:t>
      </w:r>
      <w:r w:rsidR="003F7E0A">
        <w:rPr>
          <w:rFonts w:ascii="Cambria" w:hAnsi="Cambria"/>
        </w:rPr>
        <w:t xml:space="preserve">the board returned to </w:t>
      </w:r>
      <w:r w:rsidR="000C1022">
        <w:rPr>
          <w:rFonts w:ascii="Cambria" w:hAnsi="Cambria"/>
        </w:rPr>
        <w:t>regular session and having no motions to consider</w:t>
      </w:r>
      <w:ins w:id="13" w:author="Marie Tabata-Callerame" w:date="2018-01-12T14:07:00Z">
        <w:r w:rsidR="00CD46CF">
          <w:rPr>
            <w:rFonts w:ascii="Cambria" w:hAnsi="Cambria"/>
          </w:rPr>
          <w:t>,</w:t>
        </w:r>
      </w:ins>
      <w:r w:rsidR="000C1022">
        <w:rPr>
          <w:rFonts w:ascii="Cambria" w:hAnsi="Cambria"/>
        </w:rPr>
        <w:t xml:space="preserve"> </w:t>
      </w:r>
      <w:r w:rsidR="003F7E0A">
        <w:rPr>
          <w:rFonts w:ascii="Cambria" w:hAnsi="Cambria"/>
        </w:rPr>
        <w:t>T</w:t>
      </w:r>
      <w:r w:rsidR="00BC472A">
        <w:rPr>
          <w:rFonts w:ascii="Cambria" w:hAnsi="Cambria"/>
        </w:rPr>
        <w:t>om</w:t>
      </w:r>
      <w:r>
        <w:rPr>
          <w:rFonts w:ascii="Cambria" w:hAnsi="Cambria"/>
        </w:rPr>
        <w:t xml:space="preserve"> </w:t>
      </w:r>
      <w:r w:rsidR="003F7E0A">
        <w:rPr>
          <w:rFonts w:ascii="Cambria" w:hAnsi="Cambria"/>
        </w:rPr>
        <w:t xml:space="preserve">moved to adjourn the meeting at </w:t>
      </w:r>
      <w:r w:rsidR="000C1022">
        <w:rPr>
          <w:rFonts w:ascii="Cambria" w:hAnsi="Cambria"/>
        </w:rPr>
        <w:t xml:space="preserve">9:45 </w:t>
      </w:r>
      <w:r w:rsidR="003F7E0A">
        <w:rPr>
          <w:rFonts w:ascii="Cambria" w:hAnsi="Cambria"/>
        </w:rPr>
        <w:t xml:space="preserve">PM.  </w:t>
      </w:r>
      <w:r w:rsidR="00E968A2">
        <w:rPr>
          <w:rFonts w:ascii="Cambria" w:hAnsi="Cambria"/>
        </w:rPr>
        <w:t>The m</w:t>
      </w:r>
      <w:r w:rsidR="003F7E0A">
        <w:rPr>
          <w:rFonts w:ascii="Cambria" w:hAnsi="Cambria"/>
        </w:rPr>
        <w:t xml:space="preserve">otion </w:t>
      </w:r>
      <w:r w:rsidR="00E968A2">
        <w:rPr>
          <w:rFonts w:ascii="Cambria" w:hAnsi="Cambria"/>
        </w:rPr>
        <w:t xml:space="preserve">was </w:t>
      </w:r>
      <w:r w:rsidR="003F7E0A">
        <w:rPr>
          <w:rFonts w:ascii="Cambria" w:hAnsi="Cambria"/>
        </w:rPr>
        <w:t>seconded and passed unanimously.</w:t>
      </w:r>
    </w:p>
    <w:p w:rsidR="00E968A2" w:rsidRDefault="00E968A2" w:rsidP="00E968A2">
      <w:pPr>
        <w:jc w:val="both"/>
        <w:rPr>
          <w:sz w:val="28"/>
          <w:szCs w:val="28"/>
        </w:rPr>
      </w:pPr>
    </w:p>
    <w:p w:rsidR="003F7E0A" w:rsidRDefault="003F7E0A" w:rsidP="006A10C1">
      <w:pPr>
        <w:jc w:val="both"/>
        <w:rPr>
          <w:rFonts w:ascii="Cambria" w:hAnsi="Cambria"/>
        </w:rPr>
      </w:pPr>
    </w:p>
    <w:p w:rsidR="00031DA1" w:rsidRDefault="00031DA1" w:rsidP="006A10C1">
      <w:pPr>
        <w:jc w:val="both"/>
        <w:rPr>
          <w:rFonts w:ascii="Cambria" w:hAnsi="Cambria"/>
        </w:rPr>
      </w:pPr>
    </w:p>
    <w:p w:rsidR="00F12856" w:rsidRDefault="00F12856" w:rsidP="006A10C1">
      <w:pPr>
        <w:jc w:val="both"/>
        <w:rPr>
          <w:rFonts w:ascii="Cambria" w:hAnsi="Cambria"/>
        </w:rPr>
      </w:pPr>
    </w:p>
    <w:p w:rsidR="001C531F" w:rsidRDefault="001C531F" w:rsidP="006A10C1">
      <w:pPr>
        <w:jc w:val="both"/>
        <w:rPr>
          <w:rFonts w:ascii="Cambria" w:hAnsi="Cambria" w:cs="Cambria"/>
          <w:u w:val="single"/>
        </w:rPr>
      </w:pPr>
      <w:r w:rsidRPr="00A1203F">
        <w:rPr>
          <w:rFonts w:ascii="Cambria" w:hAnsi="Cambria" w:cs="Cambria"/>
          <w:u w:val="single"/>
        </w:rPr>
        <w:tab/>
      </w:r>
      <w:r w:rsidRPr="00A1203F">
        <w:rPr>
          <w:rFonts w:ascii="Cambria" w:hAnsi="Cambria" w:cs="Cambria"/>
          <w:u w:val="single"/>
        </w:rPr>
        <w:tab/>
      </w:r>
      <w:r w:rsidRPr="00A1203F">
        <w:rPr>
          <w:rFonts w:ascii="Cambria" w:hAnsi="Cambria" w:cs="Cambria"/>
          <w:u w:val="single"/>
        </w:rPr>
        <w:tab/>
      </w:r>
      <w:r w:rsidRPr="00A1203F">
        <w:rPr>
          <w:rFonts w:ascii="Cambria" w:hAnsi="Cambria" w:cs="Cambria"/>
          <w:u w:val="single"/>
        </w:rPr>
        <w:tab/>
        <w:t xml:space="preserve">        </w:t>
      </w:r>
      <w:r>
        <w:rPr>
          <w:rFonts w:ascii="Cambria" w:hAnsi="Cambria" w:cs="Cambria"/>
          <w:u w:val="single"/>
        </w:rPr>
        <w:tab/>
      </w:r>
      <w:r w:rsidR="0095660D">
        <w:rPr>
          <w:rFonts w:ascii="Cambria" w:hAnsi="Cambria" w:cs="Cambria"/>
          <w:u w:val="single"/>
        </w:rPr>
        <w:t>__________________</w:t>
      </w:r>
      <w:r>
        <w:rPr>
          <w:rFonts w:ascii="Cambria" w:hAnsi="Cambria" w:cs="Cambria"/>
          <w:u w:val="single"/>
        </w:rPr>
        <w:tab/>
      </w:r>
      <w:r w:rsidRPr="00A1203F">
        <w:rPr>
          <w:rFonts w:ascii="Cambria" w:hAnsi="Cambria" w:cs="Cambria"/>
          <w:u w:val="single"/>
        </w:rPr>
        <w:t xml:space="preserve"> </w:t>
      </w:r>
      <w:r w:rsidRPr="00A1203F">
        <w:rPr>
          <w:rFonts w:ascii="Cambria" w:hAnsi="Cambria" w:cs="Cambria"/>
        </w:rPr>
        <w:t xml:space="preserve">   </w:t>
      </w:r>
      <w:r w:rsidR="00F35896">
        <w:rPr>
          <w:rFonts w:ascii="Cambria" w:hAnsi="Cambria" w:cs="Cambria"/>
        </w:rPr>
        <w:tab/>
      </w:r>
      <w:r w:rsidR="00F35896">
        <w:rPr>
          <w:rFonts w:ascii="Cambria" w:hAnsi="Cambria" w:cs="Cambria"/>
        </w:rPr>
        <w:tab/>
      </w:r>
      <w:r w:rsidR="00F35896">
        <w:rPr>
          <w:rFonts w:ascii="Cambria" w:hAnsi="Cambria" w:cs="Cambria"/>
        </w:rPr>
        <w:tab/>
      </w:r>
      <w:r w:rsidRPr="00A1203F">
        <w:rPr>
          <w:rFonts w:ascii="Cambria" w:hAnsi="Cambria" w:cs="Cambria"/>
        </w:rPr>
        <w:t xml:space="preserve"> </w:t>
      </w:r>
      <w:r w:rsidRPr="00A1203F">
        <w:rPr>
          <w:rFonts w:ascii="Cambria" w:hAnsi="Cambria" w:cs="Cambria"/>
          <w:u w:val="single"/>
        </w:rPr>
        <w:tab/>
      </w:r>
      <w:r w:rsidR="0095660D">
        <w:rPr>
          <w:rFonts w:ascii="Cambria" w:hAnsi="Cambria" w:cs="Cambria"/>
          <w:u w:val="single"/>
        </w:rPr>
        <w:t>__________________</w:t>
      </w:r>
      <w:r>
        <w:rPr>
          <w:rFonts w:ascii="Cambria" w:hAnsi="Cambria" w:cs="Cambria"/>
          <w:u w:val="single"/>
        </w:rPr>
        <w:tab/>
      </w:r>
    </w:p>
    <w:p w:rsidR="00BD7A6F" w:rsidRPr="00A1203F" w:rsidRDefault="00F35896" w:rsidP="006A10C1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Prepared by Janine Smith for </w:t>
      </w:r>
      <w:r w:rsidR="001C531F" w:rsidRPr="00A1203F">
        <w:rPr>
          <w:rFonts w:ascii="Cambria" w:hAnsi="Cambria" w:cs="Cambria"/>
        </w:rPr>
        <w:t>Marie Tabata-Callerame, Secr</w:t>
      </w:r>
      <w:r w:rsidR="001C531F">
        <w:rPr>
          <w:rFonts w:ascii="Cambria" w:hAnsi="Cambria" w:cs="Cambria"/>
        </w:rPr>
        <w:t xml:space="preserve">etary </w:t>
      </w:r>
      <w:r w:rsidR="001C531F" w:rsidRPr="00A1203F">
        <w:rPr>
          <w:rFonts w:ascii="Cambria" w:hAnsi="Cambria" w:cs="Cambria"/>
        </w:rPr>
        <w:tab/>
      </w:r>
      <w:r w:rsidR="001C531F">
        <w:rPr>
          <w:rFonts w:ascii="Cambria" w:hAnsi="Cambria" w:cs="Cambria"/>
        </w:rPr>
        <w:tab/>
        <w:t xml:space="preserve">       </w:t>
      </w:r>
      <w:r w:rsidR="001C531F" w:rsidRPr="00A1203F">
        <w:rPr>
          <w:rFonts w:ascii="Cambria" w:hAnsi="Cambria" w:cs="Cambria"/>
        </w:rPr>
        <w:t>Date</w:t>
      </w:r>
    </w:p>
    <w:p w:rsidR="00BD7A6F" w:rsidRDefault="00BD7A6F" w:rsidP="006A10C1">
      <w:pPr>
        <w:jc w:val="both"/>
        <w:rPr>
          <w:rFonts w:ascii="Cambria" w:hAnsi="Cambria" w:cs="Cambria"/>
          <w:u w:val="single"/>
        </w:rPr>
        <w:sectPr w:rsidR="00BD7A6F" w:rsidSect="00A331D9">
          <w:footerReference w:type="default" r:id="rId9"/>
          <w:pgSz w:w="12240" w:h="15840"/>
          <w:pgMar w:top="720" w:right="1440" w:bottom="720" w:left="1440" w:header="360" w:footer="720" w:gutter="0"/>
          <w:cols w:space="720"/>
          <w:docGrid w:linePitch="360"/>
          <w:sectPrChange w:id="14" w:author="Marie Tabata-Callerame" w:date="2018-01-12T14:09:00Z">
            <w:sectPr w:rsidR="00BD7A6F" w:rsidSect="00A331D9">
              <w:pgMar w:top="720" w:right="720" w:bottom="720" w:left="720" w:header="360" w:footer="720" w:gutter="0"/>
            </w:sectPr>
          </w:sectPrChange>
        </w:sectPr>
      </w:pPr>
      <w:r>
        <w:rPr>
          <w:rFonts w:ascii="Cambria" w:hAnsi="Cambria" w:cs="Cambria"/>
          <w:u w:val="single"/>
        </w:rPr>
        <w:br/>
      </w:r>
    </w:p>
    <w:p w:rsidR="003C29C0" w:rsidRDefault="003C29C0" w:rsidP="00BD7A6F">
      <w:pPr>
        <w:rPr>
          <w:rFonts w:ascii="Cambria" w:hAnsi="Cambria" w:cs="Cambria"/>
          <w:u w:val="single"/>
        </w:rPr>
      </w:pPr>
    </w:p>
    <w:sectPr w:rsidR="003C29C0" w:rsidSect="00F35896">
      <w:type w:val="continuous"/>
      <w:pgSz w:w="12240" w:h="15840"/>
      <w:pgMar w:top="1440" w:right="1440" w:bottom="90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20C" w:rsidRDefault="004D720C">
      <w:r>
        <w:separator/>
      </w:r>
    </w:p>
  </w:endnote>
  <w:endnote w:type="continuationSeparator" w:id="0">
    <w:p w:rsidR="004D720C" w:rsidRDefault="004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E8B" w:rsidRDefault="00A54E8B" w:rsidP="00CD46CF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Style w:val="PageNumber"/>
      </w:rPr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1D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331D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  <w:t xml:space="preserve"> 12/04/2017</w:t>
    </w:r>
  </w:p>
  <w:p w:rsidR="00A54E8B" w:rsidRDefault="00A54E8B" w:rsidP="005A31D7">
    <w:pPr>
      <w:pStyle w:val="Footer"/>
      <w:tabs>
        <w:tab w:val="clear" w:pos="8640"/>
        <w:tab w:val="right" w:pos="9360"/>
      </w:tabs>
      <w:rPr>
        <w:rStyle w:val="PageNumber"/>
      </w:rPr>
    </w:pPr>
  </w:p>
  <w:p w:rsidR="00A54E8B" w:rsidRPr="0053693F" w:rsidRDefault="00A54E8B" w:rsidP="005A31D7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20C" w:rsidRDefault="004D720C">
      <w:r>
        <w:separator/>
      </w:r>
    </w:p>
  </w:footnote>
  <w:footnote w:type="continuationSeparator" w:id="0">
    <w:p w:rsidR="004D720C" w:rsidRDefault="004D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3DD"/>
    <w:multiLevelType w:val="hybridMultilevel"/>
    <w:tmpl w:val="5732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025"/>
    <w:multiLevelType w:val="hybridMultilevel"/>
    <w:tmpl w:val="C0F28202"/>
    <w:lvl w:ilvl="0" w:tplc="5A04BBE4">
      <w:numFmt w:val="bullet"/>
      <w:lvlText w:val="-"/>
      <w:lvlJc w:val="left"/>
      <w:pPr>
        <w:ind w:left="4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A63561"/>
    <w:multiLevelType w:val="hybridMultilevel"/>
    <w:tmpl w:val="BA060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A0F71"/>
    <w:multiLevelType w:val="multilevel"/>
    <w:tmpl w:val="3FA4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5589A"/>
    <w:multiLevelType w:val="multilevel"/>
    <w:tmpl w:val="695A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B10E7"/>
    <w:multiLevelType w:val="hybridMultilevel"/>
    <w:tmpl w:val="45A67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E19D5"/>
    <w:multiLevelType w:val="hybridMultilevel"/>
    <w:tmpl w:val="4FE69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596B"/>
    <w:multiLevelType w:val="hybridMultilevel"/>
    <w:tmpl w:val="63146A4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7D0A"/>
    <w:multiLevelType w:val="hybridMultilevel"/>
    <w:tmpl w:val="75E07530"/>
    <w:lvl w:ilvl="0" w:tplc="356AA9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2117D"/>
    <w:multiLevelType w:val="multilevel"/>
    <w:tmpl w:val="543E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86D6E"/>
    <w:multiLevelType w:val="hybridMultilevel"/>
    <w:tmpl w:val="B23C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560E9"/>
    <w:multiLevelType w:val="hybridMultilevel"/>
    <w:tmpl w:val="3AC8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C4160"/>
    <w:multiLevelType w:val="hybridMultilevel"/>
    <w:tmpl w:val="9DF2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64ABE"/>
    <w:multiLevelType w:val="hybridMultilevel"/>
    <w:tmpl w:val="B192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B3791"/>
    <w:multiLevelType w:val="hybridMultilevel"/>
    <w:tmpl w:val="079C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62B1D"/>
    <w:multiLevelType w:val="multilevel"/>
    <w:tmpl w:val="5CCA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9E3C6F"/>
    <w:multiLevelType w:val="hybridMultilevel"/>
    <w:tmpl w:val="3A56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C4E29"/>
    <w:multiLevelType w:val="hybridMultilevel"/>
    <w:tmpl w:val="86F2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E785A"/>
    <w:multiLevelType w:val="multilevel"/>
    <w:tmpl w:val="BA1A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0079F8"/>
    <w:multiLevelType w:val="multilevel"/>
    <w:tmpl w:val="F168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8B0437"/>
    <w:multiLevelType w:val="hybridMultilevel"/>
    <w:tmpl w:val="CB2A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43D3E"/>
    <w:multiLevelType w:val="hybridMultilevel"/>
    <w:tmpl w:val="C7C46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25819"/>
    <w:multiLevelType w:val="multilevel"/>
    <w:tmpl w:val="EB6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9"/>
  </w:num>
  <w:num w:numId="5">
    <w:abstractNumId w:val="19"/>
  </w:num>
  <w:num w:numId="6">
    <w:abstractNumId w:val="15"/>
  </w:num>
  <w:num w:numId="7">
    <w:abstractNumId w:val="1"/>
  </w:num>
  <w:num w:numId="8">
    <w:abstractNumId w:val="8"/>
  </w:num>
  <w:num w:numId="9">
    <w:abstractNumId w:val="7"/>
  </w:num>
  <w:num w:numId="10">
    <w:abstractNumId w:val="21"/>
  </w:num>
  <w:num w:numId="11">
    <w:abstractNumId w:val="5"/>
  </w:num>
  <w:num w:numId="12">
    <w:abstractNumId w:val="6"/>
  </w:num>
  <w:num w:numId="13">
    <w:abstractNumId w:val="2"/>
  </w:num>
  <w:num w:numId="14">
    <w:abstractNumId w:val="17"/>
  </w:num>
  <w:num w:numId="15">
    <w:abstractNumId w:val="20"/>
  </w:num>
  <w:num w:numId="16">
    <w:abstractNumId w:val="0"/>
  </w:num>
  <w:num w:numId="17">
    <w:abstractNumId w:val="10"/>
  </w:num>
  <w:num w:numId="18">
    <w:abstractNumId w:val="11"/>
  </w:num>
  <w:num w:numId="19">
    <w:abstractNumId w:val="16"/>
  </w:num>
  <w:num w:numId="20">
    <w:abstractNumId w:val="3"/>
  </w:num>
  <w:num w:numId="21">
    <w:abstractNumId w:val="14"/>
  </w:num>
  <w:num w:numId="22">
    <w:abstractNumId w:val="12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 Tabata-Callerame">
    <w15:presenceInfo w15:providerId="None" w15:userId="Marie Tabata-Callera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1F"/>
    <w:rsid w:val="00001732"/>
    <w:rsid w:val="00003779"/>
    <w:rsid w:val="00010737"/>
    <w:rsid w:val="00013B5D"/>
    <w:rsid w:val="000143A1"/>
    <w:rsid w:val="00020653"/>
    <w:rsid w:val="000256B4"/>
    <w:rsid w:val="00026389"/>
    <w:rsid w:val="00026B54"/>
    <w:rsid w:val="00031DA1"/>
    <w:rsid w:val="00031E77"/>
    <w:rsid w:val="00035146"/>
    <w:rsid w:val="00040DD5"/>
    <w:rsid w:val="00041E40"/>
    <w:rsid w:val="0004763A"/>
    <w:rsid w:val="00047AEE"/>
    <w:rsid w:val="00047EA0"/>
    <w:rsid w:val="0005027D"/>
    <w:rsid w:val="00050B57"/>
    <w:rsid w:val="00051D5D"/>
    <w:rsid w:val="00052868"/>
    <w:rsid w:val="00052E58"/>
    <w:rsid w:val="000556CA"/>
    <w:rsid w:val="00056084"/>
    <w:rsid w:val="000625A2"/>
    <w:rsid w:val="00063364"/>
    <w:rsid w:val="000640B1"/>
    <w:rsid w:val="00067CBC"/>
    <w:rsid w:val="000704CC"/>
    <w:rsid w:val="000734F3"/>
    <w:rsid w:val="0007531B"/>
    <w:rsid w:val="000757C0"/>
    <w:rsid w:val="000770B7"/>
    <w:rsid w:val="00080B1C"/>
    <w:rsid w:val="00084A29"/>
    <w:rsid w:val="00085094"/>
    <w:rsid w:val="000854AF"/>
    <w:rsid w:val="00092A7C"/>
    <w:rsid w:val="00092B61"/>
    <w:rsid w:val="00096B89"/>
    <w:rsid w:val="000A0415"/>
    <w:rsid w:val="000A1E31"/>
    <w:rsid w:val="000A4D78"/>
    <w:rsid w:val="000A7990"/>
    <w:rsid w:val="000B1899"/>
    <w:rsid w:val="000B2A26"/>
    <w:rsid w:val="000B434B"/>
    <w:rsid w:val="000B4644"/>
    <w:rsid w:val="000B6870"/>
    <w:rsid w:val="000C1022"/>
    <w:rsid w:val="000C10F4"/>
    <w:rsid w:val="000C2DC8"/>
    <w:rsid w:val="000C6356"/>
    <w:rsid w:val="000C6688"/>
    <w:rsid w:val="000C7F03"/>
    <w:rsid w:val="000D0ADD"/>
    <w:rsid w:val="000D0F1F"/>
    <w:rsid w:val="000D5C0E"/>
    <w:rsid w:val="000E1BF7"/>
    <w:rsid w:val="000E1CEE"/>
    <w:rsid w:val="000E23DC"/>
    <w:rsid w:val="000E5E29"/>
    <w:rsid w:val="000E7A53"/>
    <w:rsid w:val="000F1E9F"/>
    <w:rsid w:val="000F23D2"/>
    <w:rsid w:val="0010012D"/>
    <w:rsid w:val="00102553"/>
    <w:rsid w:val="001101C0"/>
    <w:rsid w:val="00110FDE"/>
    <w:rsid w:val="00112670"/>
    <w:rsid w:val="001173BF"/>
    <w:rsid w:val="0012177F"/>
    <w:rsid w:val="001241AA"/>
    <w:rsid w:val="00127C30"/>
    <w:rsid w:val="00135110"/>
    <w:rsid w:val="0013740C"/>
    <w:rsid w:val="001419B1"/>
    <w:rsid w:val="00141A7B"/>
    <w:rsid w:val="00141A8F"/>
    <w:rsid w:val="001435CB"/>
    <w:rsid w:val="00152EF8"/>
    <w:rsid w:val="001536D5"/>
    <w:rsid w:val="00156FF0"/>
    <w:rsid w:val="00157AC2"/>
    <w:rsid w:val="00161497"/>
    <w:rsid w:val="001620C8"/>
    <w:rsid w:val="001643A6"/>
    <w:rsid w:val="00165637"/>
    <w:rsid w:val="00165ADF"/>
    <w:rsid w:val="0016769C"/>
    <w:rsid w:val="00170EE9"/>
    <w:rsid w:val="00172666"/>
    <w:rsid w:val="0017326A"/>
    <w:rsid w:val="00173832"/>
    <w:rsid w:val="0018330F"/>
    <w:rsid w:val="0018472A"/>
    <w:rsid w:val="00184FB8"/>
    <w:rsid w:val="00185818"/>
    <w:rsid w:val="00192D67"/>
    <w:rsid w:val="00194E3E"/>
    <w:rsid w:val="001A11B1"/>
    <w:rsid w:val="001A7686"/>
    <w:rsid w:val="001B48FF"/>
    <w:rsid w:val="001B5109"/>
    <w:rsid w:val="001B77CE"/>
    <w:rsid w:val="001C1BDD"/>
    <w:rsid w:val="001C33F6"/>
    <w:rsid w:val="001C3EA5"/>
    <w:rsid w:val="001C50DD"/>
    <w:rsid w:val="001C531F"/>
    <w:rsid w:val="001C77ED"/>
    <w:rsid w:val="001D04F2"/>
    <w:rsid w:val="001D1437"/>
    <w:rsid w:val="001D3F5A"/>
    <w:rsid w:val="001E0DDA"/>
    <w:rsid w:val="001E2CEF"/>
    <w:rsid w:val="001E5D6D"/>
    <w:rsid w:val="001E6647"/>
    <w:rsid w:val="001E66DB"/>
    <w:rsid w:val="001F75F0"/>
    <w:rsid w:val="00200116"/>
    <w:rsid w:val="002073D5"/>
    <w:rsid w:val="002112B1"/>
    <w:rsid w:val="00212334"/>
    <w:rsid w:val="00214862"/>
    <w:rsid w:val="002155CC"/>
    <w:rsid w:val="00224CFA"/>
    <w:rsid w:val="002264CF"/>
    <w:rsid w:val="00227421"/>
    <w:rsid w:val="002339E9"/>
    <w:rsid w:val="00235F2F"/>
    <w:rsid w:val="0024504E"/>
    <w:rsid w:val="002506B2"/>
    <w:rsid w:val="00263648"/>
    <w:rsid w:val="00265A66"/>
    <w:rsid w:val="00265BEE"/>
    <w:rsid w:val="00270E32"/>
    <w:rsid w:val="00273976"/>
    <w:rsid w:val="00273AAC"/>
    <w:rsid w:val="00277B58"/>
    <w:rsid w:val="0028197F"/>
    <w:rsid w:val="00293BB8"/>
    <w:rsid w:val="002A05BB"/>
    <w:rsid w:val="002A707B"/>
    <w:rsid w:val="002C594D"/>
    <w:rsid w:val="002C6CD1"/>
    <w:rsid w:val="002D249A"/>
    <w:rsid w:val="002D5984"/>
    <w:rsid w:val="002D5D19"/>
    <w:rsid w:val="002D7E8F"/>
    <w:rsid w:val="002E45CA"/>
    <w:rsid w:val="002E4A71"/>
    <w:rsid w:val="002E64B5"/>
    <w:rsid w:val="002E6B70"/>
    <w:rsid w:val="002E72AA"/>
    <w:rsid w:val="002F09F3"/>
    <w:rsid w:val="0030011B"/>
    <w:rsid w:val="00300C11"/>
    <w:rsid w:val="00301CBB"/>
    <w:rsid w:val="003048C0"/>
    <w:rsid w:val="00304EB8"/>
    <w:rsid w:val="00310FA2"/>
    <w:rsid w:val="00312CA1"/>
    <w:rsid w:val="00314D7D"/>
    <w:rsid w:val="00321AAE"/>
    <w:rsid w:val="003222E9"/>
    <w:rsid w:val="00322595"/>
    <w:rsid w:val="00324D46"/>
    <w:rsid w:val="00327529"/>
    <w:rsid w:val="00333A1F"/>
    <w:rsid w:val="00333AA0"/>
    <w:rsid w:val="0033710C"/>
    <w:rsid w:val="00337DD6"/>
    <w:rsid w:val="00342A1D"/>
    <w:rsid w:val="00342BE3"/>
    <w:rsid w:val="0034303A"/>
    <w:rsid w:val="00345E45"/>
    <w:rsid w:val="003562B8"/>
    <w:rsid w:val="003611DE"/>
    <w:rsid w:val="00361D23"/>
    <w:rsid w:val="00364FE7"/>
    <w:rsid w:val="00366A68"/>
    <w:rsid w:val="003752A3"/>
    <w:rsid w:val="003812B3"/>
    <w:rsid w:val="0038167A"/>
    <w:rsid w:val="003819F8"/>
    <w:rsid w:val="00381F63"/>
    <w:rsid w:val="00385CC7"/>
    <w:rsid w:val="003908FD"/>
    <w:rsid w:val="003915B3"/>
    <w:rsid w:val="0039555B"/>
    <w:rsid w:val="003A3764"/>
    <w:rsid w:val="003A379C"/>
    <w:rsid w:val="003A5AF1"/>
    <w:rsid w:val="003B287E"/>
    <w:rsid w:val="003B75F4"/>
    <w:rsid w:val="003C29AF"/>
    <w:rsid w:val="003C29C0"/>
    <w:rsid w:val="003C4AE6"/>
    <w:rsid w:val="003D021B"/>
    <w:rsid w:val="003D06DD"/>
    <w:rsid w:val="003D1B0D"/>
    <w:rsid w:val="003D2DBB"/>
    <w:rsid w:val="003D3180"/>
    <w:rsid w:val="003D6377"/>
    <w:rsid w:val="003E16BA"/>
    <w:rsid w:val="003E433F"/>
    <w:rsid w:val="003E60FA"/>
    <w:rsid w:val="003F0D99"/>
    <w:rsid w:val="003F4B57"/>
    <w:rsid w:val="003F7E0A"/>
    <w:rsid w:val="004117A3"/>
    <w:rsid w:val="004120E4"/>
    <w:rsid w:val="00412D0C"/>
    <w:rsid w:val="00412F49"/>
    <w:rsid w:val="0042042F"/>
    <w:rsid w:val="004219B0"/>
    <w:rsid w:val="004226DF"/>
    <w:rsid w:val="004237B1"/>
    <w:rsid w:val="004239E7"/>
    <w:rsid w:val="00430CE2"/>
    <w:rsid w:val="00433EAF"/>
    <w:rsid w:val="00436089"/>
    <w:rsid w:val="00441690"/>
    <w:rsid w:val="00442450"/>
    <w:rsid w:val="004452CC"/>
    <w:rsid w:val="0045123B"/>
    <w:rsid w:val="00451381"/>
    <w:rsid w:val="00451481"/>
    <w:rsid w:val="004629AB"/>
    <w:rsid w:val="00470AFC"/>
    <w:rsid w:val="00476B61"/>
    <w:rsid w:val="0048011E"/>
    <w:rsid w:val="00480DBB"/>
    <w:rsid w:val="00481E4B"/>
    <w:rsid w:val="00482F56"/>
    <w:rsid w:val="00483E2E"/>
    <w:rsid w:val="0049022F"/>
    <w:rsid w:val="0049492F"/>
    <w:rsid w:val="004A0FFD"/>
    <w:rsid w:val="004A1950"/>
    <w:rsid w:val="004A1D3F"/>
    <w:rsid w:val="004A3700"/>
    <w:rsid w:val="004A6407"/>
    <w:rsid w:val="004B16B3"/>
    <w:rsid w:val="004B3ACB"/>
    <w:rsid w:val="004B3DFE"/>
    <w:rsid w:val="004C3A72"/>
    <w:rsid w:val="004C3D9A"/>
    <w:rsid w:val="004C415E"/>
    <w:rsid w:val="004C60D8"/>
    <w:rsid w:val="004C7DEA"/>
    <w:rsid w:val="004D3CDD"/>
    <w:rsid w:val="004D49BC"/>
    <w:rsid w:val="004D720C"/>
    <w:rsid w:val="004E5FB5"/>
    <w:rsid w:val="004F43EC"/>
    <w:rsid w:val="004F58F0"/>
    <w:rsid w:val="004F661A"/>
    <w:rsid w:val="004F7AB1"/>
    <w:rsid w:val="005001E2"/>
    <w:rsid w:val="00503D0A"/>
    <w:rsid w:val="00504572"/>
    <w:rsid w:val="00504791"/>
    <w:rsid w:val="005047C2"/>
    <w:rsid w:val="005101F1"/>
    <w:rsid w:val="00510D33"/>
    <w:rsid w:val="0051107C"/>
    <w:rsid w:val="005114F7"/>
    <w:rsid w:val="00513CD9"/>
    <w:rsid w:val="00514FEB"/>
    <w:rsid w:val="00516B2A"/>
    <w:rsid w:val="005177F6"/>
    <w:rsid w:val="00523382"/>
    <w:rsid w:val="005233E3"/>
    <w:rsid w:val="00523CAE"/>
    <w:rsid w:val="005250D8"/>
    <w:rsid w:val="00526F96"/>
    <w:rsid w:val="00543F89"/>
    <w:rsid w:val="00546693"/>
    <w:rsid w:val="00547288"/>
    <w:rsid w:val="0055400A"/>
    <w:rsid w:val="00554253"/>
    <w:rsid w:val="0055667E"/>
    <w:rsid w:val="00560A1B"/>
    <w:rsid w:val="0057108C"/>
    <w:rsid w:val="00571424"/>
    <w:rsid w:val="0057199E"/>
    <w:rsid w:val="00571DDB"/>
    <w:rsid w:val="00573F7A"/>
    <w:rsid w:val="005757E9"/>
    <w:rsid w:val="00577AB6"/>
    <w:rsid w:val="00581E3E"/>
    <w:rsid w:val="00582E00"/>
    <w:rsid w:val="0058601F"/>
    <w:rsid w:val="00587C3F"/>
    <w:rsid w:val="00590040"/>
    <w:rsid w:val="005A1C41"/>
    <w:rsid w:val="005A31D7"/>
    <w:rsid w:val="005B0073"/>
    <w:rsid w:val="005B078F"/>
    <w:rsid w:val="005B13CA"/>
    <w:rsid w:val="005B20A5"/>
    <w:rsid w:val="005C05DC"/>
    <w:rsid w:val="005C2540"/>
    <w:rsid w:val="005C2BEA"/>
    <w:rsid w:val="005C5F33"/>
    <w:rsid w:val="005D1113"/>
    <w:rsid w:val="005D143A"/>
    <w:rsid w:val="005D6BF8"/>
    <w:rsid w:val="005E253C"/>
    <w:rsid w:val="005E26EB"/>
    <w:rsid w:val="005E72E8"/>
    <w:rsid w:val="005F08E2"/>
    <w:rsid w:val="005F0D00"/>
    <w:rsid w:val="005F1073"/>
    <w:rsid w:val="005F2AA6"/>
    <w:rsid w:val="005F5763"/>
    <w:rsid w:val="005F79F0"/>
    <w:rsid w:val="006000EF"/>
    <w:rsid w:val="006036B0"/>
    <w:rsid w:val="006046D7"/>
    <w:rsid w:val="00610CBA"/>
    <w:rsid w:val="0061212D"/>
    <w:rsid w:val="006152C8"/>
    <w:rsid w:val="0061577E"/>
    <w:rsid w:val="00621934"/>
    <w:rsid w:val="00632732"/>
    <w:rsid w:val="0063407E"/>
    <w:rsid w:val="006353CC"/>
    <w:rsid w:val="0063602D"/>
    <w:rsid w:val="00640EFF"/>
    <w:rsid w:val="00641405"/>
    <w:rsid w:val="00641C12"/>
    <w:rsid w:val="00651109"/>
    <w:rsid w:val="00652F23"/>
    <w:rsid w:val="0065323C"/>
    <w:rsid w:val="006536B0"/>
    <w:rsid w:val="00655AB0"/>
    <w:rsid w:val="0066317B"/>
    <w:rsid w:val="00664A7D"/>
    <w:rsid w:val="00667573"/>
    <w:rsid w:val="006734BF"/>
    <w:rsid w:val="0068030B"/>
    <w:rsid w:val="00682796"/>
    <w:rsid w:val="00682E6D"/>
    <w:rsid w:val="00694C06"/>
    <w:rsid w:val="00695616"/>
    <w:rsid w:val="00696F08"/>
    <w:rsid w:val="006973CA"/>
    <w:rsid w:val="006A06D1"/>
    <w:rsid w:val="006A10C1"/>
    <w:rsid w:val="006A1B92"/>
    <w:rsid w:val="006B468A"/>
    <w:rsid w:val="006B51D4"/>
    <w:rsid w:val="006B760D"/>
    <w:rsid w:val="006B7A80"/>
    <w:rsid w:val="006C0FC0"/>
    <w:rsid w:val="006C4DE7"/>
    <w:rsid w:val="006D0C7D"/>
    <w:rsid w:val="006D1C5A"/>
    <w:rsid w:val="006D20AF"/>
    <w:rsid w:val="006D21C3"/>
    <w:rsid w:val="006D302B"/>
    <w:rsid w:val="006E18E8"/>
    <w:rsid w:val="006E555D"/>
    <w:rsid w:val="006E6DDF"/>
    <w:rsid w:val="006E7713"/>
    <w:rsid w:val="006F41C2"/>
    <w:rsid w:val="006F43B1"/>
    <w:rsid w:val="006F47DF"/>
    <w:rsid w:val="006F7128"/>
    <w:rsid w:val="00700BE6"/>
    <w:rsid w:val="00702BD2"/>
    <w:rsid w:val="0070459D"/>
    <w:rsid w:val="00705E30"/>
    <w:rsid w:val="00720C36"/>
    <w:rsid w:val="00732916"/>
    <w:rsid w:val="00733069"/>
    <w:rsid w:val="007330A1"/>
    <w:rsid w:val="00733428"/>
    <w:rsid w:val="007358FB"/>
    <w:rsid w:val="00740C21"/>
    <w:rsid w:val="0074213C"/>
    <w:rsid w:val="007421F9"/>
    <w:rsid w:val="007440EC"/>
    <w:rsid w:val="007464C6"/>
    <w:rsid w:val="0075074D"/>
    <w:rsid w:val="00751374"/>
    <w:rsid w:val="00754756"/>
    <w:rsid w:val="00755F53"/>
    <w:rsid w:val="00756620"/>
    <w:rsid w:val="007575D0"/>
    <w:rsid w:val="0076475D"/>
    <w:rsid w:val="00770CF0"/>
    <w:rsid w:val="00772D02"/>
    <w:rsid w:val="0077326B"/>
    <w:rsid w:val="007748FB"/>
    <w:rsid w:val="00791015"/>
    <w:rsid w:val="007937F6"/>
    <w:rsid w:val="007A228B"/>
    <w:rsid w:val="007A3D1A"/>
    <w:rsid w:val="007A4288"/>
    <w:rsid w:val="007A5DBA"/>
    <w:rsid w:val="007A6FED"/>
    <w:rsid w:val="007B1FE5"/>
    <w:rsid w:val="007B2F53"/>
    <w:rsid w:val="007C5B7F"/>
    <w:rsid w:val="007D0E56"/>
    <w:rsid w:val="007D16CB"/>
    <w:rsid w:val="007D4760"/>
    <w:rsid w:val="007D56B1"/>
    <w:rsid w:val="007D6BAB"/>
    <w:rsid w:val="007D70E6"/>
    <w:rsid w:val="007D7522"/>
    <w:rsid w:val="007E3109"/>
    <w:rsid w:val="007E6351"/>
    <w:rsid w:val="007E6D91"/>
    <w:rsid w:val="007F1E30"/>
    <w:rsid w:val="007F2050"/>
    <w:rsid w:val="007F2504"/>
    <w:rsid w:val="007F274E"/>
    <w:rsid w:val="007F2B76"/>
    <w:rsid w:val="007F6C0B"/>
    <w:rsid w:val="00802FA5"/>
    <w:rsid w:val="00807AF5"/>
    <w:rsid w:val="00810CC7"/>
    <w:rsid w:val="008157E0"/>
    <w:rsid w:val="00815B47"/>
    <w:rsid w:val="00815D35"/>
    <w:rsid w:val="0082246A"/>
    <w:rsid w:val="00827332"/>
    <w:rsid w:val="008372AB"/>
    <w:rsid w:val="00841FB5"/>
    <w:rsid w:val="00842D62"/>
    <w:rsid w:val="008439F3"/>
    <w:rsid w:val="00845144"/>
    <w:rsid w:val="00846712"/>
    <w:rsid w:val="008477BC"/>
    <w:rsid w:val="008510AB"/>
    <w:rsid w:val="008564AB"/>
    <w:rsid w:val="00856B38"/>
    <w:rsid w:val="00856E17"/>
    <w:rsid w:val="008578B4"/>
    <w:rsid w:val="0087194E"/>
    <w:rsid w:val="0087504B"/>
    <w:rsid w:val="00884E86"/>
    <w:rsid w:val="00892124"/>
    <w:rsid w:val="008936F8"/>
    <w:rsid w:val="008950E2"/>
    <w:rsid w:val="008A4A8D"/>
    <w:rsid w:val="008A7B78"/>
    <w:rsid w:val="008B0B7D"/>
    <w:rsid w:val="008B24CB"/>
    <w:rsid w:val="008B2547"/>
    <w:rsid w:val="008B6790"/>
    <w:rsid w:val="008C3CB9"/>
    <w:rsid w:val="008C40F3"/>
    <w:rsid w:val="008D189F"/>
    <w:rsid w:val="008D30F3"/>
    <w:rsid w:val="008D7D1D"/>
    <w:rsid w:val="008E232C"/>
    <w:rsid w:val="008E2B02"/>
    <w:rsid w:val="008E4C40"/>
    <w:rsid w:val="008E556D"/>
    <w:rsid w:val="008E55DC"/>
    <w:rsid w:val="008E60CA"/>
    <w:rsid w:val="008E6B47"/>
    <w:rsid w:val="008F16AB"/>
    <w:rsid w:val="008F26FD"/>
    <w:rsid w:val="008F40FD"/>
    <w:rsid w:val="008F4C9C"/>
    <w:rsid w:val="00901BA3"/>
    <w:rsid w:val="00902B0F"/>
    <w:rsid w:val="00903113"/>
    <w:rsid w:val="00906237"/>
    <w:rsid w:val="00906FF1"/>
    <w:rsid w:val="00913C08"/>
    <w:rsid w:val="00913DA3"/>
    <w:rsid w:val="009220C8"/>
    <w:rsid w:val="00925F38"/>
    <w:rsid w:val="009318C4"/>
    <w:rsid w:val="00933440"/>
    <w:rsid w:val="00933918"/>
    <w:rsid w:val="009342C2"/>
    <w:rsid w:val="0093594A"/>
    <w:rsid w:val="00936A75"/>
    <w:rsid w:val="00944A1F"/>
    <w:rsid w:val="0094792C"/>
    <w:rsid w:val="00947D0C"/>
    <w:rsid w:val="00953933"/>
    <w:rsid w:val="0095660D"/>
    <w:rsid w:val="00960055"/>
    <w:rsid w:val="0096774A"/>
    <w:rsid w:val="00967843"/>
    <w:rsid w:val="0097364A"/>
    <w:rsid w:val="00977439"/>
    <w:rsid w:val="00981138"/>
    <w:rsid w:val="00984F60"/>
    <w:rsid w:val="0099077E"/>
    <w:rsid w:val="00991B9E"/>
    <w:rsid w:val="00996B2C"/>
    <w:rsid w:val="009975AB"/>
    <w:rsid w:val="009A2F77"/>
    <w:rsid w:val="009A462F"/>
    <w:rsid w:val="009A6B1A"/>
    <w:rsid w:val="009B0B4C"/>
    <w:rsid w:val="009C0743"/>
    <w:rsid w:val="009C0B1A"/>
    <w:rsid w:val="009D0825"/>
    <w:rsid w:val="009D60CF"/>
    <w:rsid w:val="009D62F2"/>
    <w:rsid w:val="009D6E2A"/>
    <w:rsid w:val="009D75BA"/>
    <w:rsid w:val="009E1428"/>
    <w:rsid w:val="009E40A9"/>
    <w:rsid w:val="009E6C02"/>
    <w:rsid w:val="009F1F62"/>
    <w:rsid w:val="009F219C"/>
    <w:rsid w:val="009F5D4D"/>
    <w:rsid w:val="009F6D88"/>
    <w:rsid w:val="00A02CBF"/>
    <w:rsid w:val="00A04733"/>
    <w:rsid w:val="00A143FC"/>
    <w:rsid w:val="00A164D0"/>
    <w:rsid w:val="00A24814"/>
    <w:rsid w:val="00A27D2F"/>
    <w:rsid w:val="00A30590"/>
    <w:rsid w:val="00A331D9"/>
    <w:rsid w:val="00A33A96"/>
    <w:rsid w:val="00A33B0A"/>
    <w:rsid w:val="00A4106D"/>
    <w:rsid w:val="00A41E56"/>
    <w:rsid w:val="00A433E6"/>
    <w:rsid w:val="00A47BB6"/>
    <w:rsid w:val="00A52964"/>
    <w:rsid w:val="00A53614"/>
    <w:rsid w:val="00A54E8B"/>
    <w:rsid w:val="00A5515E"/>
    <w:rsid w:val="00A55CFD"/>
    <w:rsid w:val="00A67B19"/>
    <w:rsid w:val="00A73698"/>
    <w:rsid w:val="00A767DD"/>
    <w:rsid w:val="00A8269D"/>
    <w:rsid w:val="00A844F7"/>
    <w:rsid w:val="00A8725D"/>
    <w:rsid w:val="00A9714C"/>
    <w:rsid w:val="00AA06AD"/>
    <w:rsid w:val="00AA672E"/>
    <w:rsid w:val="00AA6C7F"/>
    <w:rsid w:val="00AB1112"/>
    <w:rsid w:val="00AB123F"/>
    <w:rsid w:val="00AB284E"/>
    <w:rsid w:val="00AB359A"/>
    <w:rsid w:val="00AC074F"/>
    <w:rsid w:val="00AC07E3"/>
    <w:rsid w:val="00AC0C98"/>
    <w:rsid w:val="00AC220D"/>
    <w:rsid w:val="00AC326C"/>
    <w:rsid w:val="00AC6913"/>
    <w:rsid w:val="00AC7011"/>
    <w:rsid w:val="00AC70E2"/>
    <w:rsid w:val="00AD23D1"/>
    <w:rsid w:val="00AD37C6"/>
    <w:rsid w:val="00AD3B57"/>
    <w:rsid w:val="00AD40F4"/>
    <w:rsid w:val="00AD4CD0"/>
    <w:rsid w:val="00AF5CA8"/>
    <w:rsid w:val="00AF7093"/>
    <w:rsid w:val="00AF7429"/>
    <w:rsid w:val="00B015A7"/>
    <w:rsid w:val="00B05CA5"/>
    <w:rsid w:val="00B06FB2"/>
    <w:rsid w:val="00B07A39"/>
    <w:rsid w:val="00B07B8A"/>
    <w:rsid w:val="00B10384"/>
    <w:rsid w:val="00B1060D"/>
    <w:rsid w:val="00B11A53"/>
    <w:rsid w:val="00B13100"/>
    <w:rsid w:val="00B2002E"/>
    <w:rsid w:val="00B21611"/>
    <w:rsid w:val="00B25DA5"/>
    <w:rsid w:val="00B26900"/>
    <w:rsid w:val="00B30124"/>
    <w:rsid w:val="00B30386"/>
    <w:rsid w:val="00B3246E"/>
    <w:rsid w:val="00B346B0"/>
    <w:rsid w:val="00B41F59"/>
    <w:rsid w:val="00B424A6"/>
    <w:rsid w:val="00B43660"/>
    <w:rsid w:val="00B45679"/>
    <w:rsid w:val="00B461D2"/>
    <w:rsid w:val="00B513C7"/>
    <w:rsid w:val="00B56B07"/>
    <w:rsid w:val="00B56CEC"/>
    <w:rsid w:val="00B63550"/>
    <w:rsid w:val="00B65EC0"/>
    <w:rsid w:val="00B66EFE"/>
    <w:rsid w:val="00B7027E"/>
    <w:rsid w:val="00B74335"/>
    <w:rsid w:val="00B74554"/>
    <w:rsid w:val="00B74596"/>
    <w:rsid w:val="00B80D52"/>
    <w:rsid w:val="00B83C3A"/>
    <w:rsid w:val="00B843E7"/>
    <w:rsid w:val="00BA43EF"/>
    <w:rsid w:val="00BA5001"/>
    <w:rsid w:val="00BA5376"/>
    <w:rsid w:val="00BA547A"/>
    <w:rsid w:val="00BA7A27"/>
    <w:rsid w:val="00BB2B23"/>
    <w:rsid w:val="00BB37CA"/>
    <w:rsid w:val="00BB4D1B"/>
    <w:rsid w:val="00BB5F08"/>
    <w:rsid w:val="00BB63B8"/>
    <w:rsid w:val="00BB70A8"/>
    <w:rsid w:val="00BB7737"/>
    <w:rsid w:val="00BB7A5E"/>
    <w:rsid w:val="00BC44BB"/>
    <w:rsid w:val="00BC472A"/>
    <w:rsid w:val="00BC4D42"/>
    <w:rsid w:val="00BC4D89"/>
    <w:rsid w:val="00BD20C1"/>
    <w:rsid w:val="00BD3F70"/>
    <w:rsid w:val="00BD41A4"/>
    <w:rsid w:val="00BD4B15"/>
    <w:rsid w:val="00BD7A6F"/>
    <w:rsid w:val="00BE0FCC"/>
    <w:rsid w:val="00BE32E7"/>
    <w:rsid w:val="00BE5762"/>
    <w:rsid w:val="00BE5CF9"/>
    <w:rsid w:val="00BE600F"/>
    <w:rsid w:val="00BE7738"/>
    <w:rsid w:val="00BF70E8"/>
    <w:rsid w:val="00C00125"/>
    <w:rsid w:val="00C00566"/>
    <w:rsid w:val="00C02E5E"/>
    <w:rsid w:val="00C03280"/>
    <w:rsid w:val="00C10894"/>
    <w:rsid w:val="00C11552"/>
    <w:rsid w:val="00C13BEE"/>
    <w:rsid w:val="00C16160"/>
    <w:rsid w:val="00C24C6E"/>
    <w:rsid w:val="00C30615"/>
    <w:rsid w:val="00C30B25"/>
    <w:rsid w:val="00C31F47"/>
    <w:rsid w:val="00C35A7B"/>
    <w:rsid w:val="00C4072F"/>
    <w:rsid w:val="00C4115B"/>
    <w:rsid w:val="00C41D2C"/>
    <w:rsid w:val="00C440F0"/>
    <w:rsid w:val="00C50E49"/>
    <w:rsid w:val="00C53565"/>
    <w:rsid w:val="00C5759C"/>
    <w:rsid w:val="00C577AE"/>
    <w:rsid w:val="00C63892"/>
    <w:rsid w:val="00C661C2"/>
    <w:rsid w:val="00C665E1"/>
    <w:rsid w:val="00C67D6C"/>
    <w:rsid w:val="00C71481"/>
    <w:rsid w:val="00C71B8E"/>
    <w:rsid w:val="00C81AF9"/>
    <w:rsid w:val="00C8368E"/>
    <w:rsid w:val="00C87D9D"/>
    <w:rsid w:val="00C9197A"/>
    <w:rsid w:val="00C94CEB"/>
    <w:rsid w:val="00C960C1"/>
    <w:rsid w:val="00CA28FC"/>
    <w:rsid w:val="00CA4935"/>
    <w:rsid w:val="00CA79FE"/>
    <w:rsid w:val="00CB0865"/>
    <w:rsid w:val="00CB275A"/>
    <w:rsid w:val="00CB4CDE"/>
    <w:rsid w:val="00CB5601"/>
    <w:rsid w:val="00CC1AD6"/>
    <w:rsid w:val="00CC57AC"/>
    <w:rsid w:val="00CC6146"/>
    <w:rsid w:val="00CC620B"/>
    <w:rsid w:val="00CC6DFA"/>
    <w:rsid w:val="00CD4539"/>
    <w:rsid w:val="00CD46CF"/>
    <w:rsid w:val="00CE435F"/>
    <w:rsid w:val="00CE5FF0"/>
    <w:rsid w:val="00CE6549"/>
    <w:rsid w:val="00CF2460"/>
    <w:rsid w:val="00CF2967"/>
    <w:rsid w:val="00CF3145"/>
    <w:rsid w:val="00CF382E"/>
    <w:rsid w:val="00D023B5"/>
    <w:rsid w:val="00D104D9"/>
    <w:rsid w:val="00D10AE0"/>
    <w:rsid w:val="00D13915"/>
    <w:rsid w:val="00D20D54"/>
    <w:rsid w:val="00D23E0C"/>
    <w:rsid w:val="00D25531"/>
    <w:rsid w:val="00D261B7"/>
    <w:rsid w:val="00D2655F"/>
    <w:rsid w:val="00D271A8"/>
    <w:rsid w:val="00D30650"/>
    <w:rsid w:val="00D33A9F"/>
    <w:rsid w:val="00D33EDF"/>
    <w:rsid w:val="00D3414D"/>
    <w:rsid w:val="00D36314"/>
    <w:rsid w:val="00D40FB6"/>
    <w:rsid w:val="00D41540"/>
    <w:rsid w:val="00D41637"/>
    <w:rsid w:val="00D43A7B"/>
    <w:rsid w:val="00D43AFF"/>
    <w:rsid w:val="00D47C1D"/>
    <w:rsid w:val="00D503B0"/>
    <w:rsid w:val="00D51DA2"/>
    <w:rsid w:val="00D56707"/>
    <w:rsid w:val="00D66B9E"/>
    <w:rsid w:val="00D757A5"/>
    <w:rsid w:val="00D75E1D"/>
    <w:rsid w:val="00D8005E"/>
    <w:rsid w:val="00D814BA"/>
    <w:rsid w:val="00D84792"/>
    <w:rsid w:val="00D85E86"/>
    <w:rsid w:val="00D86159"/>
    <w:rsid w:val="00D90323"/>
    <w:rsid w:val="00D91F10"/>
    <w:rsid w:val="00D92E43"/>
    <w:rsid w:val="00D94B0B"/>
    <w:rsid w:val="00DA3C08"/>
    <w:rsid w:val="00DA5712"/>
    <w:rsid w:val="00DB7497"/>
    <w:rsid w:val="00DB7E6F"/>
    <w:rsid w:val="00DC4A5B"/>
    <w:rsid w:val="00DE7321"/>
    <w:rsid w:val="00DF25DC"/>
    <w:rsid w:val="00E023DC"/>
    <w:rsid w:val="00E02F14"/>
    <w:rsid w:val="00E05A5B"/>
    <w:rsid w:val="00E16227"/>
    <w:rsid w:val="00E2286F"/>
    <w:rsid w:val="00E25030"/>
    <w:rsid w:val="00E2603F"/>
    <w:rsid w:val="00E27AA3"/>
    <w:rsid w:val="00E30CF8"/>
    <w:rsid w:val="00E4402D"/>
    <w:rsid w:val="00E4576C"/>
    <w:rsid w:val="00E504D8"/>
    <w:rsid w:val="00E546CC"/>
    <w:rsid w:val="00E57B9E"/>
    <w:rsid w:val="00E62264"/>
    <w:rsid w:val="00E72770"/>
    <w:rsid w:val="00E75E09"/>
    <w:rsid w:val="00E7625E"/>
    <w:rsid w:val="00E775CC"/>
    <w:rsid w:val="00E827A2"/>
    <w:rsid w:val="00E90D73"/>
    <w:rsid w:val="00E918CF"/>
    <w:rsid w:val="00E968A2"/>
    <w:rsid w:val="00EA47CD"/>
    <w:rsid w:val="00EA4D90"/>
    <w:rsid w:val="00EA6490"/>
    <w:rsid w:val="00EB2E0B"/>
    <w:rsid w:val="00EB3C8B"/>
    <w:rsid w:val="00EB523F"/>
    <w:rsid w:val="00EB6BDC"/>
    <w:rsid w:val="00EC0DAA"/>
    <w:rsid w:val="00EC2009"/>
    <w:rsid w:val="00EC2606"/>
    <w:rsid w:val="00EC7D85"/>
    <w:rsid w:val="00ED0EA6"/>
    <w:rsid w:val="00ED36FE"/>
    <w:rsid w:val="00ED6C02"/>
    <w:rsid w:val="00EE1A0F"/>
    <w:rsid w:val="00EE28FB"/>
    <w:rsid w:val="00EE525F"/>
    <w:rsid w:val="00EE7BF9"/>
    <w:rsid w:val="00EF072D"/>
    <w:rsid w:val="00EF16CF"/>
    <w:rsid w:val="00EF26DA"/>
    <w:rsid w:val="00EF6258"/>
    <w:rsid w:val="00F00045"/>
    <w:rsid w:val="00F020A2"/>
    <w:rsid w:val="00F07D3B"/>
    <w:rsid w:val="00F12856"/>
    <w:rsid w:val="00F139D1"/>
    <w:rsid w:val="00F32F6A"/>
    <w:rsid w:val="00F3402B"/>
    <w:rsid w:val="00F35896"/>
    <w:rsid w:val="00F3684E"/>
    <w:rsid w:val="00F36891"/>
    <w:rsid w:val="00F405BF"/>
    <w:rsid w:val="00F430DA"/>
    <w:rsid w:val="00F434E9"/>
    <w:rsid w:val="00F461EE"/>
    <w:rsid w:val="00F50C75"/>
    <w:rsid w:val="00F529CC"/>
    <w:rsid w:val="00F52B4C"/>
    <w:rsid w:val="00F53075"/>
    <w:rsid w:val="00F542E9"/>
    <w:rsid w:val="00F554BB"/>
    <w:rsid w:val="00F6153E"/>
    <w:rsid w:val="00F626B4"/>
    <w:rsid w:val="00F6286B"/>
    <w:rsid w:val="00F63F67"/>
    <w:rsid w:val="00F675FA"/>
    <w:rsid w:val="00F7212C"/>
    <w:rsid w:val="00F7296A"/>
    <w:rsid w:val="00F73E80"/>
    <w:rsid w:val="00F75704"/>
    <w:rsid w:val="00F767AB"/>
    <w:rsid w:val="00F83177"/>
    <w:rsid w:val="00F84C55"/>
    <w:rsid w:val="00F85672"/>
    <w:rsid w:val="00F857E5"/>
    <w:rsid w:val="00F8604D"/>
    <w:rsid w:val="00F91260"/>
    <w:rsid w:val="00F9208F"/>
    <w:rsid w:val="00F93832"/>
    <w:rsid w:val="00FA23D9"/>
    <w:rsid w:val="00FA2C72"/>
    <w:rsid w:val="00FA378E"/>
    <w:rsid w:val="00FB123F"/>
    <w:rsid w:val="00FB2D68"/>
    <w:rsid w:val="00FB4B8A"/>
    <w:rsid w:val="00FB6410"/>
    <w:rsid w:val="00FC0557"/>
    <w:rsid w:val="00FC61C2"/>
    <w:rsid w:val="00FC7BE8"/>
    <w:rsid w:val="00FD0DA7"/>
    <w:rsid w:val="00FD14BC"/>
    <w:rsid w:val="00FD1AB9"/>
    <w:rsid w:val="00FD1D24"/>
    <w:rsid w:val="00FE2AE0"/>
    <w:rsid w:val="00FE53FA"/>
    <w:rsid w:val="00FE63AC"/>
    <w:rsid w:val="00FE698D"/>
    <w:rsid w:val="00FE7A42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BB929"/>
  <w15:docId w15:val="{D3E9CABD-02FC-4E4F-8135-26C778E7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3A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C531F"/>
    <w:pPr>
      <w:tabs>
        <w:tab w:val="center" w:pos="4320"/>
        <w:tab w:val="right" w:pos="8640"/>
      </w:tabs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1C531F"/>
    <w:rPr>
      <w:rFonts w:ascii="Calibri" w:hAnsi="Calibri"/>
      <w:lang w:val="en-US" w:eastAsia="en-US" w:bidi="ar-SA"/>
    </w:rPr>
  </w:style>
  <w:style w:type="character" w:styleId="PageNumber">
    <w:name w:val="page number"/>
    <w:basedOn w:val="DefaultParagraphFont"/>
    <w:rsid w:val="001C531F"/>
  </w:style>
  <w:style w:type="paragraph" w:styleId="Header">
    <w:name w:val="header"/>
    <w:basedOn w:val="Normal"/>
    <w:rsid w:val="00B06FB2"/>
    <w:pPr>
      <w:tabs>
        <w:tab w:val="center" w:pos="4320"/>
        <w:tab w:val="right" w:pos="8640"/>
      </w:tabs>
    </w:pPr>
  </w:style>
  <w:style w:type="character" w:styleId="Hyperlink">
    <w:name w:val="Hyperlink"/>
    <w:rsid w:val="00D43A7B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A67B1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67B19"/>
  </w:style>
  <w:style w:type="paragraph" w:styleId="BalloonText">
    <w:name w:val="Balloon Text"/>
    <w:basedOn w:val="Normal"/>
    <w:link w:val="BalloonTextChar"/>
    <w:rsid w:val="00FA37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A37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E63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63AC"/>
  </w:style>
  <w:style w:type="paragraph" w:styleId="CommentSubject">
    <w:name w:val="annotation subject"/>
    <w:basedOn w:val="CommentText"/>
    <w:next w:val="CommentText"/>
    <w:link w:val="CommentSubjectChar"/>
    <w:rsid w:val="00FE63AC"/>
    <w:rPr>
      <w:b/>
      <w:bCs/>
    </w:rPr>
  </w:style>
  <w:style w:type="character" w:customStyle="1" w:styleId="CommentSubjectChar">
    <w:name w:val="Comment Subject Char"/>
    <w:link w:val="CommentSubject"/>
    <w:rsid w:val="00FE63AC"/>
    <w:rPr>
      <w:b/>
      <w:bCs/>
    </w:rPr>
  </w:style>
  <w:style w:type="paragraph" w:styleId="Revision">
    <w:name w:val="Revision"/>
    <w:hidden/>
    <w:uiPriority w:val="99"/>
    <w:semiHidden/>
    <w:rsid w:val="00CA79FE"/>
    <w:rPr>
      <w:sz w:val="24"/>
      <w:szCs w:val="24"/>
    </w:rPr>
  </w:style>
  <w:style w:type="paragraph" w:customStyle="1" w:styleId="ecxmsolistparagraph">
    <w:name w:val="ecxmsolistparagraph"/>
    <w:basedOn w:val="Normal"/>
    <w:rsid w:val="004B16B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A672E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unhideWhenUsed/>
    <w:rsid w:val="009479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65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8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3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86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686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4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3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2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07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90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005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7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8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57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20B6-F5B3-49D2-A41F-9F55AEDB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798</Words>
  <Characters>3955</Characters>
  <Application>Microsoft Office Word</Application>
  <DocSecurity>0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Lacamas Shores Homeowners’ Association</vt:lpstr>
    </vt:vector>
  </TitlesOfParts>
  <Company>Hewlett-Packard Company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Lacamas Shores Homeowners’ Association</dc:title>
  <dc:subject/>
  <dc:creator>jcaller</dc:creator>
  <cp:keywords/>
  <dc:description/>
  <cp:lastModifiedBy>Marie Tabata-Callerame</cp:lastModifiedBy>
  <cp:revision>13</cp:revision>
  <cp:lastPrinted>2017-01-14T23:19:00Z</cp:lastPrinted>
  <dcterms:created xsi:type="dcterms:W3CDTF">2018-01-12T02:10:00Z</dcterms:created>
  <dcterms:modified xsi:type="dcterms:W3CDTF">2018-01-12T22:09:00Z</dcterms:modified>
</cp:coreProperties>
</file>